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D505F" w14:textId="77777777" w:rsidR="0025520D" w:rsidRDefault="0025520D" w:rsidP="0025520D">
      <w:pPr>
        <w:rPr>
          <w:rFonts w:ascii="Tahoma" w:hAnsi="Tahoma" w:cs="Tahoma"/>
        </w:rPr>
      </w:pPr>
    </w:p>
    <w:tbl>
      <w:tblPr>
        <w:tblW w:w="0" w:type="auto"/>
        <w:tblCellMar>
          <w:left w:w="0" w:type="dxa"/>
          <w:right w:w="0" w:type="dxa"/>
        </w:tblCellMar>
        <w:tblLook w:val="04A0" w:firstRow="1" w:lastRow="0" w:firstColumn="1" w:lastColumn="0" w:noHBand="0" w:noVBand="1"/>
      </w:tblPr>
      <w:tblGrid>
        <w:gridCol w:w="2946"/>
        <w:gridCol w:w="8966"/>
      </w:tblGrid>
      <w:tr w:rsidR="0025520D" w14:paraId="5DA67E51" w14:textId="77777777" w:rsidTr="0025520D">
        <w:trPr>
          <w:trHeight w:val="1256"/>
        </w:trPr>
        <w:tc>
          <w:tcPr>
            <w:tcW w:w="2465" w:type="dxa"/>
            <w:tcMar>
              <w:top w:w="0" w:type="dxa"/>
              <w:left w:w="108" w:type="dxa"/>
              <w:bottom w:w="0" w:type="dxa"/>
              <w:right w:w="108" w:type="dxa"/>
            </w:tcMar>
            <w:hideMark/>
          </w:tcPr>
          <w:p w14:paraId="53810A8D" w14:textId="77777777" w:rsidR="0025520D" w:rsidRDefault="0025520D">
            <w:pPr>
              <w:spacing w:line="252" w:lineRule="auto"/>
              <w:rPr>
                <w:rFonts w:ascii="Tahoma" w:hAnsi="Tahoma" w:cs="Tahoma"/>
              </w:rPr>
            </w:pPr>
            <w:r>
              <w:rPr>
                <w:rFonts w:ascii="Tahoma" w:hAnsi="Tahoma" w:cs="Tahoma"/>
                <w:noProof/>
                <w:lang w:eastAsia="en-CA"/>
              </w:rPr>
              <w:drawing>
                <wp:inline distT="0" distB="0" distL="0" distR="0" wp14:anchorId="67C0BD82" wp14:editId="68331285">
                  <wp:extent cx="1729740" cy="12039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740" cy="1203960"/>
                          </a:xfrm>
                          <a:prstGeom prst="rect">
                            <a:avLst/>
                          </a:prstGeom>
                          <a:noFill/>
                          <a:ln>
                            <a:noFill/>
                          </a:ln>
                        </pic:spPr>
                      </pic:pic>
                    </a:graphicData>
                  </a:graphic>
                </wp:inline>
              </w:drawing>
            </w:r>
          </w:p>
        </w:tc>
        <w:tc>
          <w:tcPr>
            <w:tcW w:w="8966" w:type="dxa"/>
            <w:tcMar>
              <w:top w:w="0" w:type="dxa"/>
              <w:left w:w="108" w:type="dxa"/>
              <w:bottom w:w="0" w:type="dxa"/>
              <w:right w:w="108" w:type="dxa"/>
            </w:tcMar>
          </w:tcPr>
          <w:p w14:paraId="187EAC5A" w14:textId="77777777" w:rsidR="0025520D" w:rsidRDefault="0025520D">
            <w:pPr>
              <w:spacing w:line="252" w:lineRule="auto"/>
              <w:rPr>
                <w:rFonts w:ascii="Tahoma" w:hAnsi="Tahoma" w:cs="Tahoma"/>
                <w:b/>
                <w:bCs/>
                <w:color w:val="005596"/>
                <w:spacing w:val="20"/>
              </w:rPr>
            </w:pPr>
          </w:p>
          <w:p w14:paraId="4EA6A61A" w14:textId="77777777" w:rsidR="0025520D" w:rsidRDefault="0025520D">
            <w:pPr>
              <w:spacing w:line="252" w:lineRule="auto"/>
              <w:rPr>
                <w:rFonts w:ascii="Tahoma" w:hAnsi="Tahoma" w:cs="Tahoma"/>
                <w:b/>
                <w:bCs/>
                <w:spacing w:val="20"/>
                <w:sz w:val="40"/>
                <w:szCs w:val="40"/>
              </w:rPr>
            </w:pPr>
          </w:p>
          <w:p w14:paraId="6A3F1021" w14:textId="77777777" w:rsidR="0025520D" w:rsidRDefault="0025520D">
            <w:pPr>
              <w:spacing w:line="252" w:lineRule="auto"/>
              <w:rPr>
                <w:rFonts w:ascii="Calibri Light" w:hAnsi="Calibri Light" w:cstheme="minorBidi"/>
                <w:b/>
                <w:bCs/>
                <w:spacing w:val="20"/>
              </w:rPr>
            </w:pPr>
          </w:p>
          <w:p w14:paraId="105AB648" w14:textId="77777777" w:rsidR="0025520D" w:rsidRDefault="0025520D">
            <w:pPr>
              <w:spacing w:line="252" w:lineRule="auto"/>
              <w:rPr>
                <w:rFonts w:ascii="Tahoma" w:hAnsi="Tahoma" w:cs="Tahoma"/>
                <w:b/>
                <w:bCs/>
                <w:color w:val="005596"/>
                <w:spacing w:val="20"/>
                <w:sz w:val="40"/>
                <w:szCs w:val="40"/>
              </w:rPr>
            </w:pPr>
            <w:r>
              <w:rPr>
                <w:rFonts w:ascii="Tahoma" w:hAnsi="Tahoma" w:cs="Tahoma"/>
                <w:b/>
                <w:bCs/>
                <w:color w:val="005596"/>
                <w:spacing w:val="20"/>
                <w:sz w:val="40"/>
                <w:szCs w:val="40"/>
              </w:rPr>
              <w:t>IGNITE BI-WEEKLY NEWSLETTER</w:t>
            </w:r>
          </w:p>
          <w:p w14:paraId="030F980A" w14:textId="77777777" w:rsidR="0025520D" w:rsidRDefault="0025520D">
            <w:pPr>
              <w:spacing w:line="252" w:lineRule="auto"/>
              <w:rPr>
                <w:rFonts w:ascii="Tahoma" w:hAnsi="Tahoma" w:cs="Tahoma"/>
                <w:b/>
                <w:bCs/>
                <w:spacing w:val="20"/>
              </w:rPr>
            </w:pPr>
            <w:r>
              <w:rPr>
                <w:rFonts w:ascii="Tahoma" w:hAnsi="Tahoma" w:cs="Tahoma"/>
                <w:b/>
                <w:bCs/>
                <w:spacing w:val="20"/>
              </w:rPr>
              <w:t>January 26, 2018</w:t>
            </w:r>
          </w:p>
          <w:p w14:paraId="08486DBC" w14:textId="77777777" w:rsidR="0025520D" w:rsidRDefault="0025520D">
            <w:pPr>
              <w:spacing w:line="252" w:lineRule="auto"/>
              <w:rPr>
                <w:rFonts w:ascii="Tahoma" w:hAnsi="Tahoma" w:cs="Tahoma"/>
                <w:b/>
                <w:bCs/>
                <w:spacing w:val="20"/>
              </w:rPr>
            </w:pPr>
          </w:p>
        </w:tc>
      </w:tr>
    </w:tbl>
    <w:p w14:paraId="5748E306" w14:textId="77777777" w:rsidR="0025520D" w:rsidRDefault="0025520D" w:rsidP="0025520D">
      <w:pPr>
        <w:rPr>
          <w:rFonts w:ascii="Tahoma" w:hAnsi="Tahoma" w:cs="Tahoma"/>
        </w:rPr>
      </w:pPr>
      <w:r>
        <w:rPr>
          <w:rFonts w:ascii="Tahoma" w:hAnsi="Tahoma" w:cs="Tahoma"/>
        </w:rPr>
        <w:t>This week’s newsletter theme is Teamwork &amp; Collaboration!</w:t>
      </w:r>
    </w:p>
    <w:p w14:paraId="223A4688" w14:textId="77777777" w:rsidR="0025520D" w:rsidRDefault="0025520D" w:rsidP="0025520D">
      <w:pPr>
        <w:rPr>
          <w:rFonts w:ascii="Calibri Light" w:hAnsi="Calibri Light" w:cstheme="minorBidi"/>
        </w:rPr>
      </w:pPr>
    </w:p>
    <w:p w14:paraId="30B091B8" w14:textId="77777777" w:rsidR="0025520D" w:rsidRDefault="0025520D" w:rsidP="0025520D">
      <w:pPr>
        <w:shd w:val="clear" w:color="auto" w:fill="005596"/>
        <w:jc w:val="center"/>
        <w:rPr>
          <w:rFonts w:ascii="Tahoma" w:hAnsi="Tahoma" w:cs="Tahoma"/>
          <w:b/>
          <w:bCs/>
          <w:color w:val="FFCE00"/>
        </w:rPr>
      </w:pPr>
      <w:r>
        <w:rPr>
          <w:rFonts w:ascii="Tahoma" w:hAnsi="Tahoma" w:cs="Tahoma"/>
          <w:b/>
          <w:bCs/>
          <w:color w:val="FFCE00"/>
        </w:rPr>
        <w:t>Reminder about Check-Ins</w:t>
      </w:r>
    </w:p>
    <w:p w14:paraId="00D3102C" w14:textId="77777777" w:rsidR="0025520D" w:rsidRDefault="0025520D" w:rsidP="0025520D">
      <w:pPr>
        <w:rPr>
          <w:rFonts w:ascii="Tahoma" w:hAnsi="Tahoma" w:cs="Tahoma"/>
        </w:rPr>
      </w:pPr>
    </w:p>
    <w:p w14:paraId="3C2010AC" w14:textId="77777777" w:rsidR="0025520D" w:rsidRDefault="0025520D" w:rsidP="0025520D">
      <w:pPr>
        <w:rPr>
          <w:rFonts w:ascii="Tahoma" w:hAnsi="Tahoma" w:cs="Tahoma"/>
        </w:rPr>
      </w:pPr>
      <w:r>
        <w:rPr>
          <w:noProof/>
          <w:lang w:eastAsia="en-CA"/>
        </w:rPr>
        <w:drawing>
          <wp:anchor distT="0" distB="0" distL="114300" distR="114300" simplePos="0" relativeHeight="251659264" behindDoc="0" locked="0" layoutInCell="1" allowOverlap="1" wp14:anchorId="0A5A608C" wp14:editId="4836815F">
            <wp:simplePos x="0" y="0"/>
            <wp:positionH relativeFrom="margin">
              <wp:align>left</wp:align>
            </wp:positionH>
            <wp:positionV relativeFrom="paragraph">
              <wp:posOffset>13335</wp:posOffset>
            </wp:positionV>
            <wp:extent cx="910590" cy="11620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590" cy="1162050"/>
                    </a:xfrm>
                    <a:prstGeom prst="rect">
                      <a:avLst/>
                    </a:prstGeom>
                    <a:noFill/>
                  </pic:spPr>
                </pic:pic>
              </a:graphicData>
            </a:graphic>
            <wp14:sizeRelH relativeFrom="margin">
              <wp14:pctWidth>0</wp14:pctWidth>
            </wp14:sizeRelH>
            <wp14:sizeRelV relativeFrom="margin">
              <wp14:pctHeight>0</wp14:pctHeight>
            </wp14:sizeRelV>
          </wp:anchor>
        </w:drawing>
      </w:r>
    </w:p>
    <w:p w14:paraId="352C622A" w14:textId="77777777" w:rsidR="0025520D" w:rsidRDefault="0025520D" w:rsidP="0025520D">
      <w:pPr>
        <w:rPr>
          <w:rFonts w:ascii="Tahoma" w:hAnsi="Tahoma" w:cs="Tahoma"/>
        </w:rPr>
      </w:pPr>
      <w:r>
        <w:rPr>
          <w:rFonts w:ascii="Tahoma" w:hAnsi="Tahoma" w:cs="Tahoma"/>
        </w:rPr>
        <w:t xml:space="preserve">If you </w:t>
      </w:r>
      <w:proofErr w:type="gramStart"/>
      <w:r>
        <w:rPr>
          <w:rFonts w:ascii="Tahoma" w:hAnsi="Tahoma" w:cs="Tahoma"/>
        </w:rPr>
        <w:t>haven’t</w:t>
      </w:r>
      <w:proofErr w:type="gramEnd"/>
      <w:r>
        <w:rPr>
          <w:rFonts w:ascii="Tahoma" w:hAnsi="Tahoma" w:cs="Tahoma"/>
        </w:rPr>
        <w:t xml:space="preserve"> already done so, please upload your Midpoint Check-In before the end of this month. All forms and instructions </w:t>
      </w:r>
      <w:proofErr w:type="gramStart"/>
      <w:r>
        <w:rPr>
          <w:rFonts w:ascii="Tahoma" w:hAnsi="Tahoma" w:cs="Tahoma"/>
        </w:rPr>
        <w:t>can be found</w:t>
      </w:r>
      <w:proofErr w:type="gramEnd"/>
      <w:r>
        <w:rPr>
          <w:rFonts w:ascii="Tahoma" w:hAnsi="Tahoma" w:cs="Tahoma"/>
        </w:rPr>
        <w:t xml:space="preserve"> on </w:t>
      </w:r>
      <w:hyperlink r:id="rId7" w:history="1">
        <w:r>
          <w:rPr>
            <w:rStyle w:val="Hyperlink"/>
            <w:rFonts w:ascii="Tahoma" w:hAnsi="Tahoma" w:cs="Tahoma"/>
          </w:rPr>
          <w:t>mySuccess</w:t>
        </w:r>
      </w:hyperlink>
      <w:r>
        <w:rPr>
          <w:rFonts w:ascii="Tahoma" w:hAnsi="Tahoma" w:cs="Tahoma"/>
        </w:rPr>
        <w:t xml:space="preserve">. Keep in mind that you are responsible for uploading your own Check-In forms. Students who fail to submit their Check-Ins may jeopardize their ability to participate in the Ignite program in the future. </w:t>
      </w:r>
      <w:proofErr w:type="gramStart"/>
      <w:r>
        <w:rPr>
          <w:rFonts w:ascii="Tahoma" w:hAnsi="Tahoma" w:cs="Tahoma"/>
        </w:rPr>
        <w:t>If you are have any concerns about completing your Check-Ins, please let me know and I would be happy to assist!</w:t>
      </w:r>
      <w:proofErr w:type="gramEnd"/>
    </w:p>
    <w:p w14:paraId="02BEB5BC" w14:textId="77777777" w:rsidR="0025520D" w:rsidRDefault="0025520D" w:rsidP="0025520D">
      <w:pPr>
        <w:rPr>
          <w:rFonts w:ascii="Tahoma" w:hAnsi="Tahoma" w:cs="Tahoma"/>
          <w:b/>
          <w:bCs/>
          <w:spacing w:val="20"/>
          <w:lang w:eastAsia="en-CA"/>
        </w:rPr>
      </w:pPr>
    </w:p>
    <w:p w14:paraId="694EA3EB" w14:textId="77777777" w:rsidR="0025520D" w:rsidRDefault="0025520D" w:rsidP="0025520D">
      <w:pPr>
        <w:rPr>
          <w:rFonts w:ascii="Tahoma" w:hAnsi="Tahoma" w:cs="Tahoma"/>
        </w:rPr>
      </w:pPr>
    </w:p>
    <w:p w14:paraId="08F3582D" w14:textId="77777777" w:rsidR="0025520D" w:rsidRDefault="0025520D" w:rsidP="0025520D">
      <w:pPr>
        <w:shd w:val="clear" w:color="auto" w:fill="005596"/>
        <w:jc w:val="center"/>
        <w:rPr>
          <w:rFonts w:ascii="Tahoma" w:hAnsi="Tahoma" w:cs="Tahoma"/>
          <w:b/>
          <w:color w:val="FFCE00"/>
        </w:rPr>
      </w:pPr>
      <w:r>
        <w:rPr>
          <w:rFonts w:ascii="Tahoma" w:hAnsi="Tahoma" w:cs="Tahoma"/>
          <w:b/>
          <w:color w:val="FFCE00"/>
        </w:rPr>
        <w:t>Developing Your Skills: Teamwork &amp; Collaboration</w:t>
      </w:r>
    </w:p>
    <w:p w14:paraId="7A8A6CBE" w14:textId="77777777" w:rsidR="0025520D" w:rsidRDefault="0025520D" w:rsidP="0025520D">
      <w:pPr>
        <w:rPr>
          <w:rFonts w:ascii="Tahoma" w:hAnsi="Tahoma" w:cs="Tahoma"/>
        </w:rPr>
      </w:pPr>
    </w:p>
    <w:p w14:paraId="2B7AB048" w14:textId="77777777" w:rsidR="0025520D" w:rsidRDefault="0025520D" w:rsidP="0025520D">
      <w:pPr>
        <w:rPr>
          <w:rFonts w:ascii="Tahoma" w:hAnsi="Tahoma" w:cs="Tahoma"/>
        </w:rPr>
      </w:pPr>
      <w:r>
        <w:rPr>
          <w:noProof/>
          <w:lang w:eastAsia="en-CA"/>
        </w:rPr>
        <mc:AlternateContent>
          <mc:Choice Requires="wps">
            <w:drawing>
              <wp:anchor distT="0" distB="0" distL="114300" distR="114300" simplePos="0" relativeHeight="251660288" behindDoc="0" locked="0" layoutInCell="1" allowOverlap="1" wp14:anchorId="07BC38F2" wp14:editId="5AE14E44">
                <wp:simplePos x="0" y="0"/>
                <wp:positionH relativeFrom="column">
                  <wp:posOffset>6629400</wp:posOffset>
                </wp:positionH>
                <wp:positionV relativeFrom="paragraph">
                  <wp:posOffset>9525</wp:posOffset>
                </wp:positionV>
                <wp:extent cx="1704340" cy="1704340"/>
                <wp:effectExtent l="0" t="0" r="1016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340" cy="1704340"/>
                        </a:xfrm>
                        <a:prstGeom prst="rect">
                          <a:avLst/>
                        </a:prstGeom>
                        <a:solidFill>
                          <a:srgbClr val="FFCE00"/>
                        </a:solidFill>
                        <a:ln w="6350">
                          <a:solidFill>
                            <a:srgbClr val="FFCE00"/>
                          </a:solidFill>
                        </a:ln>
                      </wps:spPr>
                      <wps:txbx>
                        <w:txbxContent>
                          <w:p w14:paraId="108D3584" w14:textId="77777777" w:rsidR="0025520D" w:rsidRDefault="0025520D" w:rsidP="0025520D">
                            <w:pPr>
                              <w:jc w:val="center"/>
                              <w:rPr>
                                <w:rFonts w:ascii="Tahoma" w:hAnsi="Tahoma" w:cs="Tahoma"/>
                                <w:b/>
                                <w:color w:val="005596"/>
                              </w:rPr>
                            </w:pPr>
                            <w:r>
                              <w:rPr>
                                <w:rFonts w:ascii="Tahoma" w:hAnsi="Tahoma" w:cs="Tahoma"/>
                                <w:b/>
                                <w:color w:val="005596"/>
                              </w:rPr>
                              <w:t>Did you know</w:t>
                            </w:r>
                            <w:proofErr w:type="gramStart"/>
                            <w:r>
                              <w:rPr>
                                <w:rFonts w:ascii="Tahoma" w:hAnsi="Tahoma" w:cs="Tahoma"/>
                                <w:b/>
                                <w:color w:val="005596"/>
                              </w:rPr>
                              <w:t>…</w:t>
                            </w:r>
                            <w:proofErr w:type="gramEnd"/>
                          </w:p>
                          <w:p w14:paraId="144ABCCE" w14:textId="77777777" w:rsidR="0025520D" w:rsidRDefault="0025520D" w:rsidP="0025520D">
                            <w:pPr>
                              <w:jc w:val="center"/>
                              <w:rPr>
                                <w:rFonts w:ascii="Tahoma" w:hAnsi="Tahoma" w:cs="Tahoma"/>
                                <w:b/>
                                <w:color w:val="005596"/>
                              </w:rPr>
                            </w:pPr>
                          </w:p>
                          <w:p w14:paraId="1239F8FD" w14:textId="77777777" w:rsidR="0025520D" w:rsidRDefault="0025520D" w:rsidP="0025520D">
                            <w:pPr>
                              <w:jc w:val="center"/>
                              <w:rPr>
                                <w:rFonts w:ascii="Tahoma" w:hAnsi="Tahoma" w:cs="Tahoma"/>
                                <w:b/>
                                <w:color w:val="005596"/>
                              </w:rPr>
                            </w:pPr>
                            <w:r>
                              <w:rPr>
                                <w:rFonts w:ascii="Tahoma" w:hAnsi="Tahoma" w:cs="Tahoma"/>
                                <w:b/>
                                <w:color w:val="005596"/>
                              </w:rPr>
                              <w:t xml:space="preserve">“The ability to work in a team” was listed as the top skill employers were looking for in a 2017 </w:t>
                            </w:r>
                            <w:hyperlink r:id="rId8" w:history="1">
                              <w:r>
                                <w:rPr>
                                  <w:rStyle w:val="Hyperlink"/>
                                  <w:rFonts w:ascii="Tahoma" w:hAnsi="Tahoma" w:cs="Tahoma"/>
                                  <w:b/>
                                </w:rPr>
                                <w:t>survey</w:t>
                              </w:r>
                            </w:hyperlink>
                            <w:r>
                              <w:rPr>
                                <w:rFonts w:ascii="Tahoma" w:hAnsi="Tahoma" w:cs="Tahoma"/>
                                <w:b/>
                                <w:color w:val="005596"/>
                              </w:rPr>
                              <w:t xml:space="preserve"> conducted by </w:t>
                            </w:r>
                            <w:proofErr w:type="gramStart"/>
                            <w:r>
                              <w:rPr>
                                <w:rFonts w:ascii="Tahoma" w:hAnsi="Tahoma" w:cs="Tahoma"/>
                                <w:b/>
                                <w:color w:val="005596"/>
                              </w:rPr>
                              <w:t>NACE?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C38F2" id="_x0000_t202" coordsize="21600,21600" o:spt="202" path="m,l,21600r21600,l21600,xe">
                <v:stroke joinstyle="miter"/>
                <v:path gradientshapeok="t" o:connecttype="rect"/>
              </v:shapetype>
              <v:shape id="Text Box 8" o:spid="_x0000_s1026" type="#_x0000_t202" style="position:absolute;margin-left:522pt;margin-top:.75pt;width:134.2pt;height:1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" fillcolor="#ffce00" strokecolor="#ffce00" strokeweight=".5pt">
                <v:path arrowok="t"/>
                <v:textbox>
                  <w:txbxContent>
                    <w:p w14:paraId="108D3584" w14:textId="77777777" w:rsidR="0025520D" w:rsidRDefault="0025520D" w:rsidP="0025520D">
                      <w:pPr>
                        <w:jc w:val="center"/>
                        <w:rPr>
                          <w:rFonts w:ascii="Tahoma" w:hAnsi="Tahoma" w:cs="Tahoma"/>
                          <w:b/>
                          <w:color w:val="005596"/>
                        </w:rPr>
                      </w:pPr>
                      <w:r>
                        <w:rPr>
                          <w:rFonts w:ascii="Tahoma" w:hAnsi="Tahoma" w:cs="Tahoma"/>
                          <w:b/>
                          <w:color w:val="005596"/>
                        </w:rPr>
                        <w:t>Did you know</w:t>
                      </w:r>
                      <w:proofErr w:type="gramStart"/>
                      <w:r>
                        <w:rPr>
                          <w:rFonts w:ascii="Tahoma" w:hAnsi="Tahoma" w:cs="Tahoma"/>
                          <w:b/>
                          <w:color w:val="005596"/>
                        </w:rPr>
                        <w:t>…</w:t>
                      </w:r>
                      <w:proofErr w:type="gramEnd"/>
                    </w:p>
                    <w:p w14:paraId="144ABCCE" w14:textId="77777777" w:rsidR="0025520D" w:rsidRDefault="0025520D" w:rsidP="0025520D">
                      <w:pPr>
                        <w:jc w:val="center"/>
                        <w:rPr>
                          <w:rFonts w:ascii="Tahoma" w:hAnsi="Tahoma" w:cs="Tahoma"/>
                          <w:b/>
                          <w:color w:val="005596"/>
                        </w:rPr>
                      </w:pPr>
                    </w:p>
                    <w:p w14:paraId="1239F8FD" w14:textId="77777777" w:rsidR="0025520D" w:rsidRDefault="0025520D" w:rsidP="0025520D">
                      <w:pPr>
                        <w:jc w:val="center"/>
                        <w:rPr>
                          <w:rFonts w:ascii="Tahoma" w:hAnsi="Tahoma" w:cs="Tahoma"/>
                          <w:b/>
                          <w:color w:val="005596"/>
                        </w:rPr>
                      </w:pPr>
                      <w:r>
                        <w:rPr>
                          <w:rFonts w:ascii="Tahoma" w:hAnsi="Tahoma" w:cs="Tahoma"/>
                          <w:b/>
                          <w:color w:val="005596"/>
                        </w:rPr>
                        <w:t xml:space="preserve">“The ability to work in a team” was listed as the top skill employers were looking for in a 2017 </w:t>
                      </w:r>
                      <w:hyperlink r:id="rId9" w:history="1">
                        <w:r>
                          <w:rPr>
                            <w:rStyle w:val="Hyperlink"/>
                            <w:rFonts w:ascii="Tahoma" w:hAnsi="Tahoma" w:cs="Tahoma"/>
                            <w:b/>
                          </w:rPr>
                          <w:t>survey</w:t>
                        </w:r>
                      </w:hyperlink>
                      <w:r>
                        <w:rPr>
                          <w:rFonts w:ascii="Tahoma" w:hAnsi="Tahoma" w:cs="Tahoma"/>
                          <w:b/>
                          <w:color w:val="005596"/>
                        </w:rPr>
                        <w:t xml:space="preserve"> conducted by </w:t>
                      </w:r>
                      <w:proofErr w:type="gramStart"/>
                      <w:r>
                        <w:rPr>
                          <w:rFonts w:ascii="Tahoma" w:hAnsi="Tahoma" w:cs="Tahoma"/>
                          <w:b/>
                          <w:color w:val="005596"/>
                        </w:rPr>
                        <w:t>NACE?</w:t>
                      </w:r>
                      <w:proofErr w:type="gramEnd"/>
                    </w:p>
                  </w:txbxContent>
                </v:textbox>
                <w10:wrap type="square"/>
              </v:shape>
            </w:pict>
          </mc:Fallback>
        </mc:AlternateContent>
      </w:r>
      <w:r>
        <w:rPr>
          <w:rFonts w:ascii="Tahoma" w:hAnsi="Tahoma" w:cs="Tahoma"/>
        </w:rPr>
        <w:t>Teamwork is an essential skill to develop and demonstrate prior to graduation and throughout your professional life.</w:t>
      </w:r>
    </w:p>
    <w:p w14:paraId="1CC98C5B" w14:textId="77777777" w:rsidR="0025520D" w:rsidRDefault="0025520D" w:rsidP="0025520D">
      <w:pPr>
        <w:rPr>
          <w:rFonts w:ascii="Tahoma" w:hAnsi="Tahoma" w:cs="Tahoma"/>
        </w:rPr>
      </w:pPr>
    </w:p>
    <w:p w14:paraId="7B1A3C7F" w14:textId="77777777" w:rsidR="0025520D" w:rsidRDefault="0025520D" w:rsidP="0025520D">
      <w:pPr>
        <w:rPr>
          <w:rFonts w:ascii="Tahoma" w:hAnsi="Tahoma" w:cs="Tahoma"/>
        </w:rPr>
      </w:pPr>
      <w:r>
        <w:rPr>
          <w:rFonts w:ascii="Tahoma" w:hAnsi="Tahoma" w:cs="Tahoma"/>
        </w:rPr>
        <w:t>Effective teamwork skills involve working as a productive member of a group and collaborating with others to achieve set goals. Many of you may already have experience with this if you have completed a group project with other classmates or have played a team sport.</w:t>
      </w:r>
    </w:p>
    <w:p w14:paraId="388FD23E" w14:textId="77777777" w:rsidR="0025520D" w:rsidRDefault="0025520D" w:rsidP="0025520D">
      <w:pPr>
        <w:rPr>
          <w:rFonts w:ascii="Tahoma" w:hAnsi="Tahoma" w:cs="Tahoma"/>
        </w:rPr>
      </w:pPr>
    </w:p>
    <w:p w14:paraId="008162FA" w14:textId="77777777" w:rsidR="0025520D" w:rsidRDefault="0025520D" w:rsidP="0025520D">
      <w:pPr>
        <w:rPr>
          <w:rFonts w:ascii="Tahoma" w:hAnsi="Tahoma" w:cs="Tahoma"/>
        </w:rPr>
      </w:pPr>
      <w:r>
        <w:rPr>
          <w:rFonts w:ascii="Tahoma" w:hAnsi="Tahoma" w:cs="Tahoma"/>
        </w:rPr>
        <w:t xml:space="preserve">You are a strong team contributor and collaborator when you are able to negotiate and manage conflict, and are open minded to viewpoints different </w:t>
      </w:r>
      <w:proofErr w:type="gramStart"/>
      <w:r>
        <w:rPr>
          <w:rFonts w:ascii="Tahoma" w:hAnsi="Tahoma" w:cs="Tahoma"/>
        </w:rPr>
        <w:t>than</w:t>
      </w:r>
      <w:proofErr w:type="gramEnd"/>
      <w:r>
        <w:rPr>
          <w:rFonts w:ascii="Tahoma" w:hAnsi="Tahoma" w:cs="Tahoma"/>
        </w:rPr>
        <w:t xml:space="preserve"> your own. Good team players are committed and supportive to the team, its goals, and its members, and make meaningful contribution and follow through on their commitments. </w:t>
      </w:r>
    </w:p>
    <w:p w14:paraId="7EBECB1C" w14:textId="77777777" w:rsidR="0025520D" w:rsidRDefault="0025520D" w:rsidP="0025520D">
      <w:pPr>
        <w:rPr>
          <w:rFonts w:ascii="Calibri Light" w:hAnsi="Calibri Light" w:cstheme="minorBidi"/>
        </w:rPr>
      </w:pPr>
    </w:p>
    <w:p w14:paraId="7882FD83" w14:textId="77777777" w:rsidR="0025520D" w:rsidRDefault="0025520D" w:rsidP="0025520D">
      <w:pPr>
        <w:shd w:val="clear" w:color="auto" w:fill="005596"/>
        <w:jc w:val="center"/>
        <w:rPr>
          <w:rFonts w:ascii="Tahoma" w:hAnsi="Tahoma" w:cs="Tahoma"/>
          <w:b/>
          <w:color w:val="FFCE00"/>
        </w:rPr>
      </w:pPr>
      <w:r>
        <w:rPr>
          <w:rFonts w:ascii="Tahoma" w:hAnsi="Tahoma" w:cs="Tahoma"/>
          <w:b/>
          <w:color w:val="FFCE00"/>
        </w:rPr>
        <w:lastRenderedPageBreak/>
        <w:t>Teamwork Skills in Action</w:t>
      </w:r>
    </w:p>
    <w:p w14:paraId="54447836" w14:textId="77777777" w:rsidR="0025520D" w:rsidRDefault="0025520D" w:rsidP="0025520D">
      <w:pPr>
        <w:rPr>
          <w:rFonts w:ascii="Calibri Light" w:hAnsi="Calibri Light" w:cstheme="minorBidi"/>
        </w:rPr>
      </w:pPr>
    </w:p>
    <w:p w14:paraId="61C47F90" w14:textId="77777777" w:rsidR="0025520D" w:rsidRDefault="0025520D" w:rsidP="0025520D">
      <w:pPr>
        <w:rPr>
          <w:rFonts w:ascii="Tahoma" w:hAnsi="Tahoma" w:cs="Tahoma"/>
        </w:rPr>
      </w:pPr>
      <w:r>
        <w:rPr>
          <w:noProof/>
          <w:lang w:eastAsia="en-CA"/>
        </w:rPr>
        <w:drawing>
          <wp:anchor distT="0" distB="0" distL="114300" distR="114300" simplePos="0" relativeHeight="251661312" behindDoc="0" locked="0" layoutInCell="1" allowOverlap="1" wp14:anchorId="108462F1" wp14:editId="41D48208">
            <wp:simplePos x="0" y="0"/>
            <wp:positionH relativeFrom="column">
              <wp:posOffset>-21590</wp:posOffset>
            </wp:positionH>
            <wp:positionV relativeFrom="paragraph">
              <wp:posOffset>58420</wp:posOffset>
            </wp:positionV>
            <wp:extent cx="2673350" cy="2673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3350" cy="267335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rPr>
        <w:t xml:space="preserve">As you navigate your Ignite role, opportunities to work with others are sure to arise. This can apply to the workplace, your academic classes, or any extra curricular activities you are involved </w:t>
      </w:r>
      <w:proofErr w:type="gramStart"/>
      <w:r>
        <w:rPr>
          <w:rFonts w:ascii="Tahoma" w:hAnsi="Tahoma" w:cs="Tahoma"/>
        </w:rPr>
        <w:t>in</w:t>
      </w:r>
      <w:proofErr w:type="gramEnd"/>
      <w:r>
        <w:rPr>
          <w:rFonts w:ascii="Tahoma" w:hAnsi="Tahoma" w:cs="Tahoma"/>
        </w:rPr>
        <w:t>.</w:t>
      </w:r>
    </w:p>
    <w:p w14:paraId="4A5EB03F" w14:textId="77777777" w:rsidR="0025520D" w:rsidRDefault="0025520D" w:rsidP="0025520D">
      <w:pPr>
        <w:rPr>
          <w:rFonts w:ascii="Calibri Light" w:hAnsi="Calibri Light" w:cstheme="minorBidi"/>
        </w:rPr>
      </w:pPr>
    </w:p>
    <w:p w14:paraId="2D9C412C" w14:textId="77777777" w:rsidR="0025520D" w:rsidRDefault="0025520D" w:rsidP="0025520D">
      <w:pPr>
        <w:rPr>
          <w:rFonts w:ascii="Tahoma" w:hAnsi="Tahoma" w:cs="Tahoma"/>
        </w:rPr>
      </w:pPr>
      <w:r>
        <w:rPr>
          <w:rFonts w:ascii="Tahoma" w:hAnsi="Tahoma" w:cs="Tahoma"/>
        </w:rPr>
        <w:t xml:space="preserve">If you selected Teamwork &amp; Collaboration as the </w:t>
      </w:r>
      <w:proofErr w:type="gramStart"/>
      <w:r>
        <w:rPr>
          <w:rFonts w:ascii="Tahoma" w:hAnsi="Tahoma" w:cs="Tahoma"/>
        </w:rPr>
        <w:t>competency</w:t>
      </w:r>
      <w:proofErr w:type="gramEnd"/>
      <w:r>
        <w:rPr>
          <w:rFonts w:ascii="Tahoma" w:hAnsi="Tahoma" w:cs="Tahoma"/>
        </w:rPr>
        <w:t xml:space="preserve"> you’d like to develop at your Initial Check-In, or if you’re looking to improve your teamwork skills, consider doing the following in your Ignite role:</w:t>
      </w:r>
    </w:p>
    <w:p w14:paraId="5E7CF81E" w14:textId="77777777" w:rsidR="0025520D" w:rsidRDefault="0025520D" w:rsidP="0025520D">
      <w:pPr>
        <w:pStyle w:val="ListParagraph"/>
        <w:numPr>
          <w:ilvl w:val="0"/>
          <w:numId w:val="1"/>
        </w:numPr>
        <w:rPr>
          <w:rFonts w:ascii="Tahoma" w:hAnsi="Tahoma" w:cs="Tahoma"/>
        </w:rPr>
      </w:pPr>
      <w:r>
        <w:rPr>
          <w:rFonts w:ascii="Tahoma" w:hAnsi="Tahoma" w:cs="Tahoma"/>
        </w:rPr>
        <w:t>Show your team that you understand project objectives and deliverables</w:t>
      </w:r>
    </w:p>
    <w:p w14:paraId="7B478D82" w14:textId="77777777" w:rsidR="0025520D" w:rsidRDefault="0025520D" w:rsidP="0025520D">
      <w:pPr>
        <w:pStyle w:val="ListParagraph"/>
        <w:numPr>
          <w:ilvl w:val="0"/>
          <w:numId w:val="1"/>
        </w:numPr>
        <w:rPr>
          <w:rFonts w:ascii="Tahoma" w:hAnsi="Tahoma" w:cs="Tahoma"/>
        </w:rPr>
      </w:pPr>
      <w:r>
        <w:rPr>
          <w:rFonts w:ascii="Tahoma" w:hAnsi="Tahoma" w:cs="Tahoma"/>
        </w:rPr>
        <w:t xml:space="preserve">Ask for and be open to constructive feedback </w:t>
      </w:r>
    </w:p>
    <w:p w14:paraId="030CA2AD" w14:textId="77777777" w:rsidR="0025520D" w:rsidRDefault="0025520D" w:rsidP="0025520D">
      <w:pPr>
        <w:pStyle w:val="ListParagraph"/>
        <w:numPr>
          <w:ilvl w:val="0"/>
          <w:numId w:val="1"/>
        </w:numPr>
        <w:rPr>
          <w:rFonts w:ascii="Tahoma" w:hAnsi="Tahoma" w:cs="Tahoma"/>
        </w:rPr>
      </w:pPr>
      <w:r>
        <w:rPr>
          <w:rFonts w:ascii="Tahoma" w:hAnsi="Tahoma" w:cs="Tahoma"/>
        </w:rPr>
        <w:t>Consider different perspective and recognize and draw upon the strengths of your team members</w:t>
      </w:r>
    </w:p>
    <w:p w14:paraId="16C97070" w14:textId="77777777" w:rsidR="0025520D" w:rsidRDefault="0025520D" w:rsidP="0025520D">
      <w:pPr>
        <w:pStyle w:val="ListParagraph"/>
        <w:numPr>
          <w:ilvl w:val="0"/>
          <w:numId w:val="1"/>
        </w:numPr>
        <w:rPr>
          <w:rFonts w:ascii="Tahoma" w:hAnsi="Tahoma" w:cs="Tahoma"/>
        </w:rPr>
      </w:pPr>
      <w:r>
        <w:rPr>
          <w:rFonts w:ascii="Tahoma" w:hAnsi="Tahoma" w:cs="Tahoma"/>
        </w:rPr>
        <w:t>Motivate your fellow team members to be strong contributors</w:t>
      </w:r>
    </w:p>
    <w:p w14:paraId="48EB24E6" w14:textId="77777777" w:rsidR="0025520D" w:rsidRDefault="0025520D" w:rsidP="0025520D">
      <w:pPr>
        <w:pStyle w:val="ListParagraph"/>
        <w:numPr>
          <w:ilvl w:val="0"/>
          <w:numId w:val="1"/>
        </w:numPr>
        <w:rPr>
          <w:rFonts w:ascii="Tahoma" w:hAnsi="Tahoma" w:cs="Tahoma"/>
        </w:rPr>
      </w:pPr>
      <w:r>
        <w:rPr>
          <w:rFonts w:ascii="Tahoma" w:hAnsi="Tahoma" w:cs="Tahoma"/>
        </w:rPr>
        <w:t>Negotiate and manage conflict</w:t>
      </w:r>
    </w:p>
    <w:p w14:paraId="7FF35C79" w14:textId="77777777" w:rsidR="0025520D" w:rsidRDefault="0025520D" w:rsidP="0025520D">
      <w:pPr>
        <w:pStyle w:val="ListParagraph"/>
        <w:numPr>
          <w:ilvl w:val="0"/>
          <w:numId w:val="1"/>
        </w:numPr>
        <w:rPr>
          <w:rFonts w:ascii="Tahoma" w:hAnsi="Tahoma" w:cs="Tahoma"/>
        </w:rPr>
      </w:pPr>
      <w:r>
        <w:rPr>
          <w:rFonts w:ascii="Tahoma" w:hAnsi="Tahoma" w:cs="Tahoma"/>
        </w:rPr>
        <w:t>Ask to be included in your supe</w:t>
      </w:r>
      <w:bookmarkStart w:id="0" w:name="_GoBack"/>
      <w:bookmarkEnd w:id="0"/>
      <w:r>
        <w:rPr>
          <w:rFonts w:ascii="Tahoma" w:hAnsi="Tahoma" w:cs="Tahoma"/>
        </w:rPr>
        <w:t>rvisor’s departmental meetings</w:t>
      </w:r>
    </w:p>
    <w:p w14:paraId="362F94C1" w14:textId="77777777" w:rsidR="0025520D" w:rsidRDefault="0025520D" w:rsidP="0025520D">
      <w:pPr>
        <w:pStyle w:val="ListParagraph"/>
        <w:numPr>
          <w:ilvl w:val="0"/>
          <w:numId w:val="1"/>
        </w:numPr>
        <w:rPr>
          <w:rFonts w:ascii="Tahoma" w:hAnsi="Tahoma" w:cs="Tahoma"/>
        </w:rPr>
      </w:pPr>
      <w:r>
        <w:rPr>
          <w:rFonts w:ascii="Tahoma" w:hAnsi="Tahoma" w:cs="Tahoma"/>
        </w:rPr>
        <w:t>Share your ideas with others and bounce ideas or solutions to problems with your coworkers</w:t>
      </w:r>
    </w:p>
    <w:p w14:paraId="5A6A8142" w14:textId="77777777" w:rsidR="0025520D" w:rsidRDefault="0025520D" w:rsidP="0025520D">
      <w:pPr>
        <w:pStyle w:val="ListParagraph"/>
        <w:numPr>
          <w:ilvl w:val="0"/>
          <w:numId w:val="1"/>
        </w:numPr>
        <w:rPr>
          <w:rFonts w:ascii="Tahoma" w:hAnsi="Tahoma" w:cs="Tahoma"/>
        </w:rPr>
      </w:pPr>
      <w:r>
        <w:rPr>
          <w:rFonts w:ascii="Tahoma" w:hAnsi="Tahoma" w:cs="Tahoma"/>
        </w:rPr>
        <w:t>If you feel confident enough, ask</w:t>
      </w:r>
      <w:ins w:id="1" w:author="Unknown">
        <w:r>
          <w:rPr>
            <w:rFonts w:ascii="Tahoma" w:hAnsi="Tahoma" w:cs="Tahoma"/>
          </w:rPr>
          <w:t xml:space="preserve"> to lead a team project</w:t>
        </w:r>
      </w:ins>
      <w:r>
        <w:rPr>
          <w:rFonts w:ascii="Tahoma" w:hAnsi="Tahoma" w:cs="Tahoma"/>
        </w:rPr>
        <w:t xml:space="preserve"> or task</w:t>
      </w:r>
    </w:p>
    <w:p w14:paraId="42EDB650" w14:textId="77777777" w:rsidR="0025520D" w:rsidRDefault="0025520D" w:rsidP="0025520D">
      <w:pPr>
        <w:pStyle w:val="ListParagraph"/>
        <w:numPr>
          <w:ilvl w:val="0"/>
          <w:numId w:val="1"/>
        </w:numPr>
        <w:rPr>
          <w:ins w:id="2" w:author="Unknown"/>
          <w:rFonts w:ascii="Tahoma" w:hAnsi="Tahoma" w:cs="Tahoma"/>
        </w:rPr>
      </w:pPr>
      <w:r>
        <w:rPr>
          <w:rFonts w:ascii="Tahoma" w:hAnsi="Tahoma" w:cs="Tahoma"/>
        </w:rPr>
        <w:t>Follow through on your commitments, especially when it comes to deadlines, meetings, or important tasks that your team members are counting on you for</w:t>
      </w:r>
    </w:p>
    <w:p w14:paraId="34780623" w14:textId="77777777" w:rsidR="0025520D" w:rsidRDefault="0025520D" w:rsidP="0025520D">
      <w:pPr>
        <w:rPr>
          <w:rFonts w:ascii="Tahoma" w:hAnsi="Tahoma" w:cs="Tahoma"/>
        </w:rPr>
      </w:pPr>
    </w:p>
    <w:p w14:paraId="7B9035D7" w14:textId="77777777" w:rsidR="0025520D" w:rsidRDefault="0025520D" w:rsidP="0025520D">
      <w:pPr>
        <w:rPr>
          <w:rFonts w:ascii="Tahoma" w:hAnsi="Tahoma" w:cs="Tahoma"/>
        </w:rPr>
      </w:pPr>
    </w:p>
    <w:p w14:paraId="666E8418" w14:textId="77777777" w:rsidR="0025520D" w:rsidRDefault="0025520D" w:rsidP="0025520D">
      <w:pPr>
        <w:shd w:val="clear" w:color="auto" w:fill="005596"/>
        <w:jc w:val="center"/>
        <w:rPr>
          <w:rFonts w:ascii="Tahoma" w:hAnsi="Tahoma" w:cs="Tahoma"/>
          <w:b/>
          <w:color w:val="FFCE00"/>
        </w:rPr>
      </w:pPr>
      <w:r>
        <w:rPr>
          <w:rFonts w:ascii="Tahoma" w:hAnsi="Tahoma" w:cs="Tahoma"/>
          <w:b/>
          <w:color w:val="FFCE00"/>
        </w:rPr>
        <w:t>Passport to Professionalism</w:t>
      </w:r>
    </w:p>
    <w:p w14:paraId="38CE8AD3" w14:textId="77777777" w:rsidR="0025520D" w:rsidRDefault="0025520D" w:rsidP="0025520D">
      <w:pPr>
        <w:jc w:val="center"/>
        <w:rPr>
          <w:rFonts w:ascii="Tahoma" w:hAnsi="Tahoma" w:cs="Tahoma"/>
          <w:color w:val="FFCE00"/>
        </w:rPr>
      </w:pPr>
    </w:p>
    <w:p w14:paraId="66B08F06" w14:textId="77777777" w:rsidR="0025520D" w:rsidRDefault="0025520D" w:rsidP="0025520D">
      <w:pPr>
        <w:jc w:val="center"/>
        <w:rPr>
          <w:rFonts w:ascii="Tahoma" w:hAnsi="Tahoma" w:cs="Tahoma"/>
        </w:rPr>
      </w:pPr>
      <w:r>
        <w:rPr>
          <w:rFonts w:ascii="Tahoma" w:hAnsi="Tahoma" w:cs="Tahoma"/>
          <w:noProof/>
          <w:lang w:eastAsia="en-CA"/>
        </w:rPr>
        <w:drawing>
          <wp:inline distT="0" distB="0" distL="0" distR="0" wp14:anchorId="6FBDABF4" wp14:editId="5A7AB3AA">
            <wp:extent cx="275082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0820" cy="769620"/>
                    </a:xfrm>
                    <a:prstGeom prst="rect">
                      <a:avLst/>
                    </a:prstGeom>
                    <a:noFill/>
                    <a:ln>
                      <a:noFill/>
                    </a:ln>
                  </pic:spPr>
                </pic:pic>
              </a:graphicData>
            </a:graphic>
          </wp:inline>
        </w:drawing>
      </w:r>
    </w:p>
    <w:p w14:paraId="1E6BD93C" w14:textId="77777777" w:rsidR="0025520D" w:rsidRDefault="0025520D" w:rsidP="0025520D">
      <w:pPr>
        <w:rPr>
          <w:rFonts w:ascii="Tahoma" w:hAnsi="Tahoma" w:cs="Tahoma"/>
        </w:rPr>
      </w:pPr>
    </w:p>
    <w:p w14:paraId="2A799689" w14:textId="77777777" w:rsidR="0025520D" w:rsidRDefault="0025520D" w:rsidP="0025520D">
      <w:pPr>
        <w:rPr>
          <w:rFonts w:ascii="Tahoma" w:hAnsi="Tahoma" w:cs="Tahoma"/>
        </w:rPr>
      </w:pPr>
      <w:r>
        <w:rPr>
          <w:rFonts w:ascii="Tahoma" w:hAnsi="Tahoma" w:cs="Tahoma"/>
        </w:rPr>
        <w:t xml:space="preserve">Willamette University’s </w:t>
      </w:r>
      <w:hyperlink r:id="rId12" w:history="1">
        <w:r>
          <w:rPr>
            <w:rStyle w:val="Hyperlink"/>
            <w:rFonts w:ascii="Tahoma" w:hAnsi="Tahoma" w:cs="Tahoma"/>
          </w:rPr>
          <w:t>Passport to Professionalism</w:t>
        </w:r>
      </w:hyperlink>
      <w:r>
        <w:rPr>
          <w:rFonts w:ascii="Tahoma" w:hAnsi="Tahoma" w:cs="Tahoma"/>
        </w:rPr>
        <w:t xml:space="preserve"> offers a great training module on how to improve your teamwork skills. After completion of this module, you will be able to identify your unique teamwork style and learn how you can increase your teamwork productivity.</w:t>
      </w:r>
    </w:p>
    <w:p w14:paraId="1590C10A" w14:textId="77777777" w:rsidR="0065123A" w:rsidRDefault="0025520D">
      <w:proofErr w:type="gramStart"/>
      <w:r>
        <w:t>g</w:t>
      </w:r>
      <w:proofErr w:type="gramEnd"/>
    </w:p>
    <w:sectPr w:rsidR="0065123A" w:rsidSect="0025520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B5CA4"/>
    <w:multiLevelType w:val="hybridMultilevel"/>
    <w:tmpl w:val="7A8E1C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0D"/>
    <w:rsid w:val="0025520D"/>
    <w:rsid w:val="00651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FD6CC2F"/>
  <w15:chartTrackingRefBased/>
  <w15:docId w15:val="{EE6024C0-8FE2-4616-ADD0-D9F5BFE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20D"/>
    <w:rPr>
      <w:color w:val="0563C1"/>
      <w:u w:val="single"/>
    </w:rPr>
  </w:style>
  <w:style w:type="paragraph" w:styleId="ListParagraph">
    <w:name w:val="List Paragraph"/>
    <w:basedOn w:val="Normal"/>
    <w:uiPriority w:val="34"/>
    <w:qFormat/>
    <w:rsid w:val="002552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699">
      <w:bodyDiv w:val="1"/>
      <w:marLeft w:val="0"/>
      <w:marRight w:val="0"/>
      <w:marTop w:val="0"/>
      <w:marBottom w:val="0"/>
      <w:divBdr>
        <w:top w:val="none" w:sz="0" w:space="0" w:color="auto"/>
        <w:left w:val="none" w:sz="0" w:space="0" w:color="auto"/>
        <w:bottom w:val="none" w:sz="0" w:space="0" w:color="auto"/>
        <w:right w:val="none" w:sz="0" w:space="0" w:color="auto"/>
      </w:divBdr>
    </w:div>
    <w:div w:id="1333802501">
      <w:bodyDiv w:val="1"/>
      <w:marLeft w:val="0"/>
      <w:marRight w:val="0"/>
      <w:marTop w:val="0"/>
      <w:marBottom w:val="0"/>
      <w:divBdr>
        <w:top w:val="none" w:sz="0" w:space="0" w:color="auto"/>
        <w:left w:val="none" w:sz="0" w:space="0" w:color="auto"/>
        <w:bottom w:val="none" w:sz="0" w:space="0" w:color="auto"/>
        <w:right w:val="none" w:sz="0" w:space="0" w:color="auto"/>
      </w:divBdr>
    </w:div>
    <w:div w:id="15114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web.org/about-us/press/2017/employers-seek-teamwork-problem-solving-skills-on-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uccess.uwindsor.ca" TargetMode="External"/><Relationship Id="rId12" Type="http://schemas.openxmlformats.org/officeDocument/2006/relationships/hyperlink" Target="http://willamette.edu/offices/careers/students/passport/modules/module_06/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ceweb.org/about-us/press/2017/employers-seek-teamwork-problem-solving-skills-on-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2018-01-26T16:55:00Z</dcterms:created>
  <dcterms:modified xsi:type="dcterms:W3CDTF">2018-01-26T16:56:00Z</dcterms:modified>
</cp:coreProperties>
</file>