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A4" w:rsidRDefault="00755D5E" w:rsidP="00755D5E">
      <w:pPr>
        <w:jc w:val="right"/>
        <w:rPr>
          <w:lang w:val="en-CA" w:eastAsia="en-CA"/>
        </w:rPr>
      </w:pPr>
      <w:r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7D83D47" wp14:editId="3DB3BB63">
            <wp:simplePos x="0" y="0"/>
            <wp:positionH relativeFrom="margin">
              <wp:posOffset>4695190</wp:posOffset>
            </wp:positionH>
            <wp:positionV relativeFrom="margin">
              <wp:posOffset>-190500</wp:posOffset>
            </wp:positionV>
            <wp:extent cx="1810385" cy="6915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Logo_2L_horz_small_for_form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8A4" w:rsidRPr="003B08A4">
        <w:rPr>
          <w:rFonts w:ascii="Arial" w:hAnsi="Arial" w:cs="Arial"/>
          <w:b/>
          <w:sz w:val="28"/>
          <w:szCs w:val="28"/>
        </w:rPr>
        <w:t>Ontario Visiting Graduate Student Application</w:t>
      </w:r>
      <w:r>
        <w:rPr>
          <w:lang w:val="en-CA" w:eastAsia="en-CA"/>
        </w:rPr>
        <w:t xml:space="preserve"> </w:t>
      </w:r>
    </w:p>
    <w:p w:rsidR="00755D5E" w:rsidRDefault="00755D5E" w:rsidP="00755D5E">
      <w:pPr>
        <w:jc w:val="center"/>
        <w:rPr>
          <w:rFonts w:ascii="Arial" w:hAnsi="Arial" w:cs="Arial"/>
          <w:b/>
          <w:sz w:val="28"/>
          <w:szCs w:val="28"/>
        </w:rPr>
      </w:pPr>
    </w:p>
    <w:p w:rsidR="00197002" w:rsidRPr="003B08A4" w:rsidRDefault="00197002" w:rsidP="003B08A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B08A4" w:rsidRDefault="003B08A4"/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170"/>
        <w:gridCol w:w="177"/>
        <w:gridCol w:w="1782"/>
        <w:gridCol w:w="561"/>
        <w:gridCol w:w="270"/>
        <w:gridCol w:w="387"/>
        <w:gridCol w:w="423"/>
        <w:gridCol w:w="630"/>
        <w:gridCol w:w="630"/>
        <w:gridCol w:w="900"/>
        <w:gridCol w:w="921"/>
      </w:tblGrid>
      <w:tr w:rsidR="00692A50" w:rsidRPr="00D4191D" w:rsidTr="00937B6E">
        <w:tc>
          <w:tcPr>
            <w:tcW w:w="5487" w:type="dxa"/>
            <w:gridSpan w:val="4"/>
          </w:tcPr>
          <w:p w:rsidR="00692A50" w:rsidRPr="00197002" w:rsidRDefault="00692A50" w:rsidP="00692A50">
            <w:pPr>
              <w:rPr>
                <w:rFonts w:ascii="Arial" w:hAnsi="Arial"/>
                <w:b/>
              </w:rPr>
            </w:pPr>
            <w:r w:rsidRPr="00197002">
              <w:rPr>
                <w:rFonts w:ascii="Arial" w:hAnsi="Arial"/>
                <w:b/>
              </w:rPr>
              <w:t>Name and Address in Full:</w:t>
            </w:r>
          </w:p>
        </w:tc>
        <w:tc>
          <w:tcPr>
            <w:tcW w:w="561" w:type="dxa"/>
          </w:tcPr>
          <w:p w:rsidR="00692A50" w:rsidRPr="00197002" w:rsidRDefault="00692A50" w:rsidP="00692A50">
            <w:pPr>
              <w:rPr>
                <w:rFonts w:ascii="Arial" w:hAnsi="Arial"/>
              </w:rPr>
            </w:pPr>
          </w:p>
        </w:tc>
        <w:tc>
          <w:tcPr>
            <w:tcW w:w="4161" w:type="dxa"/>
            <w:gridSpan w:val="7"/>
          </w:tcPr>
          <w:p w:rsidR="00692A50" w:rsidRPr="00197002" w:rsidRDefault="00692A50" w:rsidP="00692A50">
            <w:pPr>
              <w:rPr>
                <w:rFonts w:ascii="Arial" w:hAnsi="Arial"/>
              </w:rPr>
            </w:pPr>
          </w:p>
        </w:tc>
      </w:tr>
      <w:tr w:rsidR="00692A50" w:rsidRPr="00D4191D" w:rsidTr="00937B6E">
        <w:tc>
          <w:tcPr>
            <w:tcW w:w="5487" w:type="dxa"/>
            <w:gridSpan w:val="4"/>
          </w:tcPr>
          <w:p w:rsidR="00692A50" w:rsidRPr="00197002" w:rsidRDefault="00692A50" w:rsidP="00692A50">
            <w:pPr>
              <w:rPr>
                <w:rFonts w:ascii="Arial" w:hAnsi="Arial"/>
              </w:rPr>
            </w:pPr>
          </w:p>
        </w:tc>
        <w:tc>
          <w:tcPr>
            <w:tcW w:w="561" w:type="dxa"/>
          </w:tcPr>
          <w:p w:rsidR="00692A50" w:rsidRPr="00197002" w:rsidRDefault="00692A50" w:rsidP="00692A50">
            <w:pPr>
              <w:rPr>
                <w:rFonts w:ascii="Arial" w:hAnsi="Arial"/>
              </w:rPr>
            </w:pPr>
          </w:p>
        </w:tc>
        <w:tc>
          <w:tcPr>
            <w:tcW w:w="4161" w:type="dxa"/>
            <w:gridSpan w:val="7"/>
          </w:tcPr>
          <w:p w:rsidR="00692A50" w:rsidRPr="00197002" w:rsidRDefault="00692A50" w:rsidP="00692A50">
            <w:pPr>
              <w:jc w:val="center"/>
              <w:rPr>
                <w:rFonts w:ascii="Arial" w:hAnsi="Arial"/>
                <w:b/>
              </w:rPr>
            </w:pPr>
            <w:r w:rsidRPr="00197002">
              <w:rPr>
                <w:rFonts w:ascii="Arial" w:hAnsi="Arial"/>
                <w:b/>
              </w:rPr>
              <w:t>Social Insurance Number</w:t>
            </w:r>
          </w:p>
        </w:tc>
      </w:tr>
      <w:tr w:rsidR="00692A50" w:rsidRPr="00D4191D" w:rsidTr="00937B6E">
        <w:tc>
          <w:tcPr>
            <w:tcW w:w="5487" w:type="dxa"/>
            <w:gridSpan w:val="4"/>
          </w:tcPr>
          <w:p w:rsidR="00692A50" w:rsidRPr="00197002" w:rsidRDefault="00692A50" w:rsidP="00692A50">
            <w:pPr>
              <w:rPr>
                <w:rFonts w:ascii="Arial" w:hAnsi="Arial"/>
              </w:rPr>
            </w:pPr>
          </w:p>
        </w:tc>
        <w:tc>
          <w:tcPr>
            <w:tcW w:w="561" w:type="dxa"/>
          </w:tcPr>
          <w:p w:rsidR="00692A50" w:rsidRPr="00197002" w:rsidRDefault="00692A50" w:rsidP="00692A50">
            <w:pPr>
              <w:rPr>
                <w:rFonts w:ascii="Arial" w:hAnsi="Arial"/>
              </w:rPr>
            </w:pPr>
          </w:p>
        </w:tc>
        <w:tc>
          <w:tcPr>
            <w:tcW w:w="4161" w:type="dxa"/>
            <w:gridSpan w:val="7"/>
          </w:tcPr>
          <w:p w:rsidR="00692A50" w:rsidRPr="00197002" w:rsidRDefault="00692A50" w:rsidP="00692A50">
            <w:pPr>
              <w:rPr>
                <w:rFonts w:ascii="Arial" w:hAnsi="Arial"/>
              </w:rPr>
            </w:pPr>
          </w:p>
        </w:tc>
      </w:tr>
      <w:tr w:rsidR="00692A50" w:rsidRPr="00D4191D" w:rsidTr="00937B6E">
        <w:tc>
          <w:tcPr>
            <w:tcW w:w="5487" w:type="dxa"/>
            <w:gridSpan w:val="4"/>
          </w:tcPr>
          <w:p w:rsidR="00692A50" w:rsidRPr="00197002" w:rsidRDefault="00692A50" w:rsidP="00692A50">
            <w:pPr>
              <w:rPr>
                <w:rFonts w:ascii="Arial" w:hAnsi="Arial"/>
              </w:rPr>
            </w:pPr>
          </w:p>
        </w:tc>
        <w:tc>
          <w:tcPr>
            <w:tcW w:w="561" w:type="dxa"/>
          </w:tcPr>
          <w:p w:rsidR="00692A50" w:rsidRPr="00197002" w:rsidRDefault="00692A50" w:rsidP="00692A50">
            <w:pPr>
              <w:rPr>
                <w:rFonts w:ascii="Arial" w:hAnsi="Arial"/>
              </w:rPr>
            </w:pPr>
          </w:p>
        </w:tc>
        <w:tc>
          <w:tcPr>
            <w:tcW w:w="4161" w:type="dxa"/>
            <w:gridSpan w:val="7"/>
          </w:tcPr>
          <w:p w:rsidR="00692A50" w:rsidRPr="00197002" w:rsidRDefault="00692A50" w:rsidP="00692A50">
            <w:pPr>
              <w:jc w:val="center"/>
              <w:rPr>
                <w:rFonts w:ascii="Arial" w:hAnsi="Arial"/>
                <w:b/>
              </w:rPr>
            </w:pPr>
            <w:r w:rsidRPr="00197002">
              <w:rPr>
                <w:rFonts w:ascii="Arial" w:hAnsi="Arial"/>
                <w:b/>
              </w:rPr>
              <w:t>I.D. Number at Home University</w:t>
            </w:r>
          </w:p>
        </w:tc>
      </w:tr>
      <w:tr w:rsidR="00692A50" w:rsidRPr="00D4191D" w:rsidTr="00937B6E">
        <w:tc>
          <w:tcPr>
            <w:tcW w:w="5487" w:type="dxa"/>
            <w:gridSpan w:val="4"/>
          </w:tcPr>
          <w:p w:rsidR="00692A50" w:rsidRPr="00197002" w:rsidRDefault="00692A50" w:rsidP="00692A50">
            <w:pPr>
              <w:rPr>
                <w:rFonts w:ascii="Arial" w:hAnsi="Arial"/>
              </w:rPr>
            </w:pPr>
          </w:p>
        </w:tc>
        <w:tc>
          <w:tcPr>
            <w:tcW w:w="561" w:type="dxa"/>
          </w:tcPr>
          <w:p w:rsidR="00692A50" w:rsidRPr="00197002" w:rsidRDefault="00692A50" w:rsidP="00692A50">
            <w:pPr>
              <w:rPr>
                <w:rFonts w:ascii="Arial" w:hAnsi="Arial"/>
              </w:rPr>
            </w:pPr>
          </w:p>
        </w:tc>
        <w:tc>
          <w:tcPr>
            <w:tcW w:w="4161" w:type="dxa"/>
            <w:gridSpan w:val="7"/>
          </w:tcPr>
          <w:p w:rsidR="00692A50" w:rsidRPr="00197002" w:rsidRDefault="00692A50" w:rsidP="00692A50">
            <w:pPr>
              <w:rPr>
                <w:rFonts w:ascii="Arial" w:hAnsi="Arial"/>
              </w:rPr>
            </w:pPr>
          </w:p>
        </w:tc>
      </w:tr>
      <w:tr w:rsidR="00692A50" w:rsidRPr="00D4191D" w:rsidTr="00937B6E">
        <w:tc>
          <w:tcPr>
            <w:tcW w:w="5487" w:type="dxa"/>
            <w:gridSpan w:val="4"/>
          </w:tcPr>
          <w:p w:rsidR="00692A50" w:rsidRPr="00197002" w:rsidRDefault="00692A50" w:rsidP="00692A50">
            <w:pPr>
              <w:rPr>
                <w:rFonts w:ascii="Arial" w:hAnsi="Arial"/>
              </w:rPr>
            </w:pPr>
          </w:p>
        </w:tc>
        <w:tc>
          <w:tcPr>
            <w:tcW w:w="561" w:type="dxa"/>
          </w:tcPr>
          <w:p w:rsidR="00692A50" w:rsidRPr="00197002" w:rsidRDefault="00692A50" w:rsidP="00692A50">
            <w:pPr>
              <w:rPr>
                <w:rFonts w:ascii="Arial" w:hAnsi="Arial"/>
              </w:rPr>
            </w:pPr>
          </w:p>
        </w:tc>
        <w:tc>
          <w:tcPr>
            <w:tcW w:w="4161" w:type="dxa"/>
            <w:gridSpan w:val="7"/>
          </w:tcPr>
          <w:p w:rsidR="00692A50" w:rsidRPr="00197002" w:rsidRDefault="00692A50" w:rsidP="00692A50">
            <w:pPr>
              <w:jc w:val="center"/>
              <w:rPr>
                <w:rFonts w:ascii="Arial" w:hAnsi="Arial"/>
                <w:b/>
              </w:rPr>
            </w:pPr>
            <w:r w:rsidRPr="00197002">
              <w:rPr>
                <w:rFonts w:ascii="Arial" w:hAnsi="Arial"/>
                <w:b/>
              </w:rPr>
              <w:t>Previous Surname</w:t>
            </w:r>
          </w:p>
        </w:tc>
      </w:tr>
      <w:tr w:rsidR="00692A50" w:rsidRPr="00D4191D" w:rsidTr="00937B6E">
        <w:tc>
          <w:tcPr>
            <w:tcW w:w="5487" w:type="dxa"/>
            <w:gridSpan w:val="4"/>
          </w:tcPr>
          <w:p w:rsidR="00692A50" w:rsidRPr="00197002" w:rsidRDefault="00692A50" w:rsidP="00692A50">
            <w:pPr>
              <w:rPr>
                <w:rFonts w:ascii="Arial" w:hAnsi="Arial"/>
              </w:rPr>
            </w:pPr>
          </w:p>
        </w:tc>
        <w:tc>
          <w:tcPr>
            <w:tcW w:w="561" w:type="dxa"/>
          </w:tcPr>
          <w:p w:rsidR="00692A50" w:rsidRPr="00197002" w:rsidRDefault="00692A50" w:rsidP="00692A50">
            <w:pPr>
              <w:rPr>
                <w:rFonts w:ascii="Arial" w:hAnsi="Arial"/>
              </w:rPr>
            </w:pPr>
          </w:p>
        </w:tc>
        <w:tc>
          <w:tcPr>
            <w:tcW w:w="4161" w:type="dxa"/>
            <w:gridSpan w:val="7"/>
          </w:tcPr>
          <w:p w:rsidR="00692A50" w:rsidRPr="00197002" w:rsidRDefault="00692A50" w:rsidP="00692A50">
            <w:pPr>
              <w:rPr>
                <w:rFonts w:ascii="Arial" w:hAnsi="Arial"/>
              </w:rPr>
            </w:pPr>
          </w:p>
        </w:tc>
      </w:tr>
      <w:tr w:rsidR="00EF62B0" w:rsidRPr="00D4191D" w:rsidTr="00937B6E">
        <w:tc>
          <w:tcPr>
            <w:tcW w:w="5487" w:type="dxa"/>
            <w:gridSpan w:val="4"/>
          </w:tcPr>
          <w:p w:rsidR="00EF62B0" w:rsidRPr="00197002" w:rsidRDefault="00EF62B0" w:rsidP="00692A50">
            <w:pPr>
              <w:rPr>
                <w:rFonts w:ascii="Arial" w:hAnsi="Arial"/>
              </w:rPr>
            </w:pPr>
          </w:p>
        </w:tc>
        <w:tc>
          <w:tcPr>
            <w:tcW w:w="561" w:type="dxa"/>
          </w:tcPr>
          <w:p w:rsidR="00EF62B0" w:rsidRPr="00197002" w:rsidRDefault="00EF62B0" w:rsidP="00692A50">
            <w:pPr>
              <w:rPr>
                <w:rFonts w:ascii="Arial" w:hAnsi="Arial"/>
              </w:rPr>
            </w:pPr>
          </w:p>
        </w:tc>
        <w:tc>
          <w:tcPr>
            <w:tcW w:w="4161" w:type="dxa"/>
            <w:gridSpan w:val="7"/>
          </w:tcPr>
          <w:p w:rsidR="00EF62B0" w:rsidRDefault="00EF62B0" w:rsidP="00C73670">
            <w:pPr>
              <w:jc w:val="center"/>
              <w:rPr>
                <w:rFonts w:ascii="Arial" w:hAnsi="Arial"/>
                <w:b/>
              </w:rPr>
            </w:pPr>
            <w:r w:rsidRPr="007A6004">
              <w:rPr>
                <w:rFonts w:ascii="Arial" w:hAnsi="Arial"/>
                <w:b/>
              </w:rPr>
              <w:t>Citizenship or legal status in Canada</w:t>
            </w:r>
          </w:p>
          <w:p w:rsidR="00197002" w:rsidRPr="00197002" w:rsidRDefault="00197002" w:rsidP="00692A50">
            <w:pPr>
              <w:rPr>
                <w:rFonts w:ascii="Arial" w:hAnsi="Arial"/>
                <w:b/>
              </w:rPr>
            </w:pPr>
          </w:p>
        </w:tc>
      </w:tr>
      <w:tr w:rsidR="007A6004" w:rsidRPr="00D4191D" w:rsidTr="0033757D">
        <w:trPr>
          <w:cantSplit/>
          <w:trHeight w:val="1104"/>
        </w:trPr>
        <w:tc>
          <w:tcPr>
            <w:tcW w:w="6048" w:type="dxa"/>
            <w:gridSpan w:val="5"/>
          </w:tcPr>
          <w:p w:rsidR="007A6004" w:rsidRPr="00197002" w:rsidRDefault="007A6004" w:rsidP="00692A50">
            <w:pPr>
              <w:rPr>
                <w:rFonts w:ascii="Arial" w:hAnsi="Arial"/>
              </w:rPr>
            </w:pPr>
            <w:r w:rsidRPr="00C73670">
              <w:rPr>
                <w:rFonts w:ascii="Arial" w:hAnsi="Arial"/>
                <w:b/>
              </w:rPr>
              <w:t>Email Address</w:t>
            </w:r>
          </w:p>
        </w:tc>
        <w:tc>
          <w:tcPr>
            <w:tcW w:w="4161" w:type="dxa"/>
            <w:gridSpan w:val="7"/>
          </w:tcPr>
          <w:p w:rsidR="007A6004" w:rsidRDefault="007A6004" w:rsidP="00692A50">
            <w:pPr>
              <w:rPr>
                <w:rFonts w:ascii="Arial" w:hAnsi="Arial"/>
                <w:b/>
              </w:rPr>
            </w:pPr>
            <w:r w:rsidRPr="006E4D57">
              <w:rPr>
                <w:rFonts w:ascii="Arial" w:hAnsi="Arial"/>
                <w:b/>
              </w:rPr>
              <w:t>Gender</w:t>
            </w:r>
          </w:p>
          <w:p w:rsidR="007A6004" w:rsidRPr="00B924B2" w:rsidRDefault="007A6004" w:rsidP="00692A50">
            <w:pPr>
              <w:rPr>
                <w:rFonts w:ascii="Arial" w:hAnsi="Arial"/>
              </w:rPr>
            </w:pPr>
            <w:r w:rsidRPr="00B924B2">
              <w:rPr>
                <w:rFonts w:ascii="Arial" w:hAnsi="Arial"/>
              </w:rPr>
              <w:t>Female_____</w:t>
            </w:r>
          </w:p>
          <w:p w:rsidR="007A6004" w:rsidRPr="00B924B2" w:rsidRDefault="007A6004" w:rsidP="00692A50">
            <w:pPr>
              <w:rPr>
                <w:rFonts w:ascii="Arial" w:hAnsi="Arial"/>
              </w:rPr>
            </w:pPr>
            <w:r w:rsidRPr="00B924B2">
              <w:rPr>
                <w:rFonts w:ascii="Arial" w:hAnsi="Arial"/>
              </w:rPr>
              <w:t>Male_______</w:t>
            </w:r>
          </w:p>
          <w:p w:rsidR="007A6004" w:rsidRPr="00197002" w:rsidRDefault="007A6004" w:rsidP="00692A50">
            <w:pPr>
              <w:rPr>
                <w:rFonts w:ascii="Arial" w:hAnsi="Arial"/>
              </w:rPr>
            </w:pPr>
            <w:r w:rsidRPr="00B924B2">
              <w:rPr>
                <w:rFonts w:ascii="Arial" w:hAnsi="Arial"/>
              </w:rPr>
              <w:t>Other/choose not to disclose_____</w:t>
            </w:r>
          </w:p>
        </w:tc>
      </w:tr>
      <w:tr w:rsidR="00096B9E" w:rsidRPr="00D4191D" w:rsidTr="00D32129">
        <w:trPr>
          <w:cantSplit/>
        </w:trPr>
        <w:tc>
          <w:tcPr>
            <w:tcW w:w="10209" w:type="dxa"/>
            <w:gridSpan w:val="12"/>
            <w:vAlign w:val="center"/>
          </w:tcPr>
          <w:p w:rsidR="00096B9E" w:rsidRDefault="00096B9E" w:rsidP="00096B9E">
            <w:pPr>
              <w:rPr>
                <w:rFonts w:ascii="Arial" w:hAnsi="Arial"/>
              </w:rPr>
            </w:pPr>
          </w:p>
          <w:p w:rsidR="00096B9E" w:rsidRDefault="00096B9E" w:rsidP="00096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         )</w:t>
            </w:r>
          </w:p>
          <w:p w:rsidR="00096B9E" w:rsidRPr="00197002" w:rsidRDefault="00096B9E" w:rsidP="00692A50">
            <w:pPr>
              <w:rPr>
                <w:rFonts w:ascii="Arial" w:hAnsi="Arial"/>
              </w:rPr>
            </w:pPr>
          </w:p>
        </w:tc>
      </w:tr>
      <w:tr w:rsidR="00692A50" w:rsidRPr="00D4191D" w:rsidTr="00937B6E">
        <w:trPr>
          <w:cantSplit/>
        </w:trPr>
        <w:tc>
          <w:tcPr>
            <w:tcW w:w="10209" w:type="dxa"/>
            <w:gridSpan w:val="12"/>
          </w:tcPr>
          <w:p w:rsidR="00692A50" w:rsidRPr="00197002" w:rsidRDefault="00692A50" w:rsidP="00197002">
            <w:pPr>
              <w:rPr>
                <w:rFonts w:ascii="Arial" w:hAnsi="Arial"/>
                <w:b/>
              </w:rPr>
            </w:pPr>
            <w:r w:rsidRPr="00197002">
              <w:rPr>
                <w:rFonts w:ascii="Arial" w:hAnsi="Arial"/>
                <w:b/>
              </w:rPr>
              <w:t xml:space="preserve">Area code        Telephone No.      </w:t>
            </w:r>
            <w:r w:rsidR="00096B9E">
              <w:rPr>
                <w:rFonts w:ascii="Arial" w:hAnsi="Arial"/>
                <w:b/>
              </w:rPr>
              <w:t xml:space="preserve">                     </w:t>
            </w:r>
            <w:r w:rsidRPr="00197002">
              <w:rPr>
                <w:rFonts w:ascii="Arial" w:hAnsi="Arial"/>
                <w:b/>
              </w:rPr>
              <w:t xml:space="preserve"> Date of Birth(MM/DD/YYYY)</w:t>
            </w:r>
            <w:r w:rsidR="00197002">
              <w:rPr>
                <w:rFonts w:ascii="Arial" w:hAnsi="Arial"/>
                <w:b/>
              </w:rPr>
              <w:t xml:space="preserve">                         </w:t>
            </w:r>
          </w:p>
        </w:tc>
      </w:tr>
      <w:tr w:rsidR="00937B6E" w:rsidRPr="00D4191D" w:rsidTr="009D4F74">
        <w:tc>
          <w:tcPr>
            <w:tcW w:w="10209" w:type="dxa"/>
            <w:gridSpan w:val="12"/>
          </w:tcPr>
          <w:p w:rsidR="00937B6E" w:rsidRPr="00197002" w:rsidRDefault="00937B6E" w:rsidP="00692A50">
            <w:pPr>
              <w:rPr>
                <w:rFonts w:ascii="Arial" w:hAnsi="Arial"/>
              </w:rPr>
            </w:pPr>
          </w:p>
        </w:tc>
      </w:tr>
      <w:tr w:rsidR="00342C45" w:rsidRPr="00D4191D" w:rsidTr="00284616">
        <w:tc>
          <w:tcPr>
            <w:tcW w:w="3705" w:type="dxa"/>
            <w:gridSpan w:val="3"/>
          </w:tcPr>
          <w:p w:rsidR="00342C45" w:rsidRPr="00197002" w:rsidRDefault="00342C45" w:rsidP="00692A50">
            <w:pPr>
              <w:rPr>
                <w:rFonts w:ascii="Arial" w:hAnsi="Arial"/>
                <w:b/>
              </w:rPr>
            </w:pPr>
            <w:r w:rsidRPr="00197002">
              <w:rPr>
                <w:rFonts w:ascii="Arial" w:hAnsi="Arial"/>
                <w:b/>
              </w:rPr>
              <w:t>Home University</w:t>
            </w:r>
          </w:p>
        </w:tc>
        <w:tc>
          <w:tcPr>
            <w:tcW w:w="3000" w:type="dxa"/>
            <w:gridSpan w:val="4"/>
          </w:tcPr>
          <w:p w:rsidR="00342C45" w:rsidRPr="00197002" w:rsidRDefault="00342C45" w:rsidP="00692A50">
            <w:pPr>
              <w:rPr>
                <w:rFonts w:ascii="Arial" w:hAnsi="Arial"/>
                <w:b/>
              </w:rPr>
            </w:pPr>
            <w:r w:rsidRPr="00197002">
              <w:rPr>
                <w:rFonts w:ascii="Arial" w:hAnsi="Arial"/>
                <w:b/>
              </w:rPr>
              <w:t>Home Dept.</w:t>
            </w:r>
          </w:p>
        </w:tc>
        <w:tc>
          <w:tcPr>
            <w:tcW w:w="3504" w:type="dxa"/>
            <w:gridSpan w:val="5"/>
          </w:tcPr>
          <w:p w:rsidR="00342C45" w:rsidRPr="00197002" w:rsidRDefault="00342C45" w:rsidP="00692A50">
            <w:pPr>
              <w:rPr>
                <w:rFonts w:ascii="Arial" w:hAnsi="Arial"/>
                <w:b/>
              </w:rPr>
            </w:pPr>
            <w:r w:rsidRPr="00197002">
              <w:rPr>
                <w:rFonts w:ascii="Arial" w:hAnsi="Arial"/>
                <w:b/>
              </w:rPr>
              <w:t>Degree Program</w:t>
            </w:r>
          </w:p>
          <w:p w:rsidR="00342C45" w:rsidRPr="00197002" w:rsidRDefault="00342C45" w:rsidP="00692A50">
            <w:pPr>
              <w:rPr>
                <w:rFonts w:ascii="Arial" w:hAnsi="Arial"/>
              </w:rPr>
            </w:pPr>
          </w:p>
          <w:p w:rsidR="00342C45" w:rsidRPr="00197002" w:rsidRDefault="00342C45" w:rsidP="00692A50">
            <w:pPr>
              <w:rPr>
                <w:rFonts w:ascii="Arial" w:hAnsi="Arial"/>
              </w:rPr>
            </w:pPr>
          </w:p>
        </w:tc>
      </w:tr>
      <w:tr w:rsidR="00692A50" w:rsidRPr="00D4191D" w:rsidTr="00937B6E">
        <w:tc>
          <w:tcPr>
            <w:tcW w:w="10209" w:type="dxa"/>
            <w:gridSpan w:val="12"/>
          </w:tcPr>
          <w:p w:rsidR="00096B9E" w:rsidRDefault="00692A50" w:rsidP="00692A50">
            <w:pPr>
              <w:jc w:val="both"/>
              <w:rPr>
                <w:rFonts w:ascii="Arial" w:hAnsi="Arial"/>
              </w:rPr>
            </w:pPr>
            <w:r w:rsidRPr="00197002">
              <w:rPr>
                <w:rFonts w:ascii="Arial" w:hAnsi="Arial"/>
              </w:rPr>
              <w:br/>
              <w:t>I hereby request permission to take the following course</w:t>
            </w:r>
            <w:r w:rsidR="00A10541" w:rsidRPr="00197002">
              <w:rPr>
                <w:rFonts w:ascii="Arial" w:hAnsi="Arial"/>
              </w:rPr>
              <w:t>(</w:t>
            </w:r>
            <w:r w:rsidRPr="00197002">
              <w:rPr>
                <w:rFonts w:ascii="Arial" w:hAnsi="Arial"/>
              </w:rPr>
              <w:t>s</w:t>
            </w:r>
            <w:r w:rsidR="00A10541" w:rsidRPr="00197002">
              <w:rPr>
                <w:rFonts w:ascii="Arial" w:hAnsi="Arial"/>
              </w:rPr>
              <w:t>)</w:t>
            </w:r>
            <w:r w:rsidRPr="00197002">
              <w:rPr>
                <w:rFonts w:ascii="Arial" w:hAnsi="Arial"/>
              </w:rPr>
              <w:t xml:space="preserve"> required for my degree at Host University _____________________________ Host Dept._______________________ for the period from _____________ to _____________ of the year_____________.                                    </w:t>
            </w:r>
            <w:r w:rsidR="00A10541" w:rsidRPr="00197002">
              <w:rPr>
                <w:rFonts w:ascii="Arial" w:hAnsi="Arial"/>
              </w:rPr>
              <w:t xml:space="preserve">                          </w:t>
            </w:r>
          </w:p>
          <w:p w:rsidR="00692A50" w:rsidRPr="00197002" w:rsidRDefault="00096B9E" w:rsidP="00692A5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 xml:space="preserve">        </w:t>
            </w:r>
            <w:r w:rsidR="00692A50" w:rsidRPr="00197002">
              <w:rPr>
                <w:rFonts w:ascii="Arial" w:hAnsi="Arial"/>
              </w:rPr>
              <w:t xml:space="preserve">                       </w:t>
            </w:r>
          </w:p>
        </w:tc>
      </w:tr>
      <w:tr w:rsidR="00937B6E" w:rsidRPr="00D4191D" w:rsidTr="0064712B">
        <w:tc>
          <w:tcPr>
            <w:tcW w:w="10209" w:type="dxa"/>
            <w:gridSpan w:val="12"/>
          </w:tcPr>
          <w:p w:rsidR="00937B6E" w:rsidRPr="00197002" w:rsidRDefault="00937B6E" w:rsidP="00692A50">
            <w:pPr>
              <w:rPr>
                <w:rFonts w:ascii="Arial" w:hAnsi="Arial"/>
              </w:rPr>
            </w:pPr>
          </w:p>
        </w:tc>
      </w:tr>
      <w:tr w:rsidR="00293BE0" w:rsidRPr="00D4191D" w:rsidTr="00105132">
        <w:tc>
          <w:tcPr>
            <w:tcW w:w="2358" w:type="dxa"/>
          </w:tcPr>
          <w:p w:rsidR="00293BE0" w:rsidRPr="00197002" w:rsidRDefault="00293BE0" w:rsidP="0086509C">
            <w:pPr>
              <w:jc w:val="center"/>
              <w:rPr>
                <w:rFonts w:ascii="Arial" w:hAnsi="Arial"/>
                <w:b/>
              </w:rPr>
            </w:pPr>
            <w:r w:rsidRPr="00197002">
              <w:rPr>
                <w:rFonts w:ascii="Arial" w:hAnsi="Arial"/>
                <w:b/>
              </w:rPr>
              <w:t>Course Code Number</w:t>
            </w:r>
            <w:ins w:id="1" w:author="jcolyar" w:date="2017-12-04T11:09:00Z">
              <w:r w:rsidRPr="00197002">
                <w:rPr>
                  <w:rFonts w:ascii="Arial" w:hAnsi="Arial"/>
                  <w:b/>
                </w:rPr>
                <w:t xml:space="preserve">  </w:t>
              </w:r>
            </w:ins>
          </w:p>
        </w:tc>
        <w:tc>
          <w:tcPr>
            <w:tcW w:w="1170" w:type="dxa"/>
          </w:tcPr>
          <w:p w:rsidR="00293BE0" w:rsidRPr="00105132" w:rsidRDefault="00293BE0" w:rsidP="00293BE0">
            <w:pPr>
              <w:jc w:val="center"/>
              <w:rPr>
                <w:rFonts w:ascii="Arial" w:hAnsi="Arial"/>
                <w:b/>
              </w:rPr>
            </w:pPr>
            <w:r w:rsidRPr="00105132">
              <w:rPr>
                <w:rFonts w:ascii="Arial" w:hAnsi="Arial"/>
                <w:b/>
              </w:rPr>
              <w:t xml:space="preserve">Course </w:t>
            </w:r>
          </w:p>
          <w:p w:rsidR="00293BE0" w:rsidRPr="00197002" w:rsidRDefault="00293BE0" w:rsidP="00293BE0">
            <w:pPr>
              <w:jc w:val="center"/>
              <w:rPr>
                <w:rFonts w:ascii="Arial" w:hAnsi="Arial"/>
                <w:b/>
              </w:rPr>
            </w:pPr>
            <w:r w:rsidRPr="00105132">
              <w:rPr>
                <w:rFonts w:ascii="Arial" w:hAnsi="Arial"/>
                <w:b/>
              </w:rPr>
              <w:t>section</w:t>
            </w:r>
            <w:r w:rsidRPr="00197002">
              <w:rPr>
                <w:rFonts w:ascii="Arial" w:hAnsi="Arial"/>
                <w:b/>
              </w:rPr>
              <w:t xml:space="preserve">        </w:t>
            </w:r>
          </w:p>
        </w:tc>
        <w:tc>
          <w:tcPr>
            <w:tcW w:w="2790" w:type="dxa"/>
            <w:gridSpan w:val="4"/>
          </w:tcPr>
          <w:p w:rsidR="00293BE0" w:rsidRPr="00197002" w:rsidRDefault="00293BE0" w:rsidP="00293BE0">
            <w:pPr>
              <w:jc w:val="center"/>
              <w:rPr>
                <w:rFonts w:ascii="Arial" w:hAnsi="Arial"/>
                <w:b/>
              </w:rPr>
            </w:pPr>
            <w:r w:rsidRPr="00197002">
              <w:rPr>
                <w:rFonts w:ascii="Arial" w:hAnsi="Arial"/>
                <w:b/>
              </w:rPr>
              <w:t>Title</w:t>
            </w:r>
          </w:p>
        </w:tc>
        <w:tc>
          <w:tcPr>
            <w:tcW w:w="1440" w:type="dxa"/>
            <w:gridSpan w:val="3"/>
          </w:tcPr>
          <w:p w:rsidR="00293BE0" w:rsidRPr="00197002" w:rsidRDefault="00293BE0" w:rsidP="0086509C">
            <w:pPr>
              <w:jc w:val="center"/>
              <w:rPr>
                <w:rFonts w:ascii="Arial" w:hAnsi="Arial"/>
                <w:b/>
              </w:rPr>
            </w:pPr>
            <w:r w:rsidRPr="00197002">
              <w:rPr>
                <w:rFonts w:ascii="Arial" w:hAnsi="Arial"/>
                <w:b/>
              </w:rPr>
              <w:t>Weight</w:t>
            </w:r>
          </w:p>
        </w:tc>
        <w:tc>
          <w:tcPr>
            <w:tcW w:w="2451" w:type="dxa"/>
            <w:gridSpan w:val="3"/>
          </w:tcPr>
          <w:p w:rsidR="00293BE0" w:rsidRPr="00197002" w:rsidRDefault="00293BE0" w:rsidP="0086509C">
            <w:pPr>
              <w:jc w:val="center"/>
              <w:rPr>
                <w:rFonts w:ascii="Arial" w:hAnsi="Arial"/>
                <w:b/>
              </w:rPr>
            </w:pPr>
            <w:r w:rsidRPr="00197002">
              <w:rPr>
                <w:rFonts w:ascii="Arial" w:hAnsi="Arial"/>
                <w:b/>
              </w:rPr>
              <w:t>Term(s)</w:t>
            </w:r>
          </w:p>
        </w:tc>
      </w:tr>
      <w:tr w:rsidR="00293BE0" w:rsidRPr="00D4191D" w:rsidTr="00105132">
        <w:tc>
          <w:tcPr>
            <w:tcW w:w="2358" w:type="dxa"/>
            <w:vMerge w:val="restart"/>
          </w:tcPr>
          <w:p w:rsidR="00293BE0" w:rsidRPr="00197002" w:rsidRDefault="00293BE0" w:rsidP="00692A50">
            <w:pPr>
              <w:rPr>
                <w:rFonts w:ascii="Arial" w:hAnsi="Arial"/>
              </w:rPr>
            </w:pPr>
          </w:p>
        </w:tc>
        <w:tc>
          <w:tcPr>
            <w:tcW w:w="1170" w:type="dxa"/>
            <w:vMerge w:val="restart"/>
          </w:tcPr>
          <w:p w:rsidR="00293BE0" w:rsidRPr="00197002" w:rsidRDefault="00293BE0" w:rsidP="00293B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  <w:gridSpan w:val="4"/>
            <w:vMerge w:val="restart"/>
          </w:tcPr>
          <w:p w:rsidR="00293BE0" w:rsidRPr="00197002" w:rsidRDefault="00293BE0" w:rsidP="00293BE0">
            <w:pPr>
              <w:jc w:val="center"/>
              <w:rPr>
                <w:rFonts w:ascii="Arial" w:hAnsi="Arial"/>
              </w:rPr>
            </w:pPr>
          </w:p>
        </w:tc>
        <w:tc>
          <w:tcPr>
            <w:tcW w:w="810" w:type="dxa"/>
            <w:gridSpan w:val="2"/>
          </w:tcPr>
          <w:p w:rsidR="00293BE0" w:rsidRPr="00197002" w:rsidRDefault="00293BE0" w:rsidP="008D677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7002">
              <w:rPr>
                <w:rFonts w:ascii="Arial" w:hAnsi="Arial"/>
                <w:sz w:val="22"/>
                <w:szCs w:val="22"/>
              </w:rPr>
              <w:t>Half</w:t>
            </w:r>
          </w:p>
        </w:tc>
        <w:tc>
          <w:tcPr>
            <w:tcW w:w="630" w:type="dxa"/>
          </w:tcPr>
          <w:p w:rsidR="00293BE0" w:rsidRPr="00197002" w:rsidRDefault="00293BE0" w:rsidP="008D6774">
            <w:pPr>
              <w:rPr>
                <w:rFonts w:ascii="Arial" w:hAnsi="Arial"/>
                <w:sz w:val="22"/>
                <w:szCs w:val="22"/>
              </w:rPr>
            </w:pPr>
            <w:r w:rsidRPr="00197002">
              <w:rPr>
                <w:rFonts w:ascii="Arial" w:hAnsi="Arial"/>
                <w:sz w:val="22"/>
                <w:szCs w:val="22"/>
              </w:rPr>
              <w:t>Full</w:t>
            </w:r>
          </w:p>
        </w:tc>
        <w:tc>
          <w:tcPr>
            <w:tcW w:w="630" w:type="dxa"/>
          </w:tcPr>
          <w:p w:rsidR="00293BE0" w:rsidRPr="00197002" w:rsidRDefault="00293BE0" w:rsidP="008D6774">
            <w:pPr>
              <w:rPr>
                <w:rFonts w:ascii="Arial" w:hAnsi="Arial"/>
                <w:sz w:val="22"/>
                <w:szCs w:val="22"/>
              </w:rPr>
            </w:pPr>
            <w:r w:rsidRPr="00197002">
              <w:rPr>
                <w:rFonts w:ascii="Arial" w:hAnsi="Arial"/>
                <w:sz w:val="22"/>
                <w:szCs w:val="22"/>
              </w:rPr>
              <w:t>Fall</w:t>
            </w:r>
          </w:p>
        </w:tc>
        <w:tc>
          <w:tcPr>
            <w:tcW w:w="900" w:type="dxa"/>
          </w:tcPr>
          <w:p w:rsidR="00293BE0" w:rsidRPr="00197002" w:rsidRDefault="00293BE0" w:rsidP="008D6774">
            <w:pPr>
              <w:rPr>
                <w:rFonts w:ascii="Arial" w:hAnsi="Arial"/>
                <w:sz w:val="22"/>
                <w:szCs w:val="22"/>
              </w:rPr>
            </w:pPr>
            <w:r w:rsidRPr="00197002">
              <w:rPr>
                <w:rFonts w:ascii="Arial" w:hAnsi="Arial"/>
                <w:sz w:val="22"/>
                <w:szCs w:val="22"/>
              </w:rPr>
              <w:t>Winter</w:t>
            </w:r>
          </w:p>
        </w:tc>
        <w:tc>
          <w:tcPr>
            <w:tcW w:w="921" w:type="dxa"/>
          </w:tcPr>
          <w:p w:rsidR="00293BE0" w:rsidRPr="00197002" w:rsidRDefault="00293BE0" w:rsidP="008D6774">
            <w:pPr>
              <w:rPr>
                <w:rFonts w:ascii="Arial" w:hAnsi="Arial"/>
                <w:sz w:val="22"/>
                <w:szCs w:val="22"/>
              </w:rPr>
            </w:pPr>
            <w:r w:rsidRPr="00197002">
              <w:rPr>
                <w:rFonts w:ascii="Arial" w:hAnsi="Arial"/>
                <w:sz w:val="22"/>
                <w:szCs w:val="22"/>
              </w:rPr>
              <w:t>Spring</w:t>
            </w:r>
          </w:p>
        </w:tc>
      </w:tr>
      <w:tr w:rsidR="00293BE0" w:rsidRPr="00D4191D" w:rsidTr="00105132">
        <w:tc>
          <w:tcPr>
            <w:tcW w:w="2358" w:type="dxa"/>
            <w:vMerge/>
          </w:tcPr>
          <w:p w:rsidR="00293BE0" w:rsidRPr="00197002" w:rsidRDefault="00293BE0" w:rsidP="00692A50">
            <w:pPr>
              <w:rPr>
                <w:rFonts w:ascii="Arial" w:hAnsi="Arial"/>
              </w:rPr>
            </w:pPr>
          </w:p>
        </w:tc>
        <w:tc>
          <w:tcPr>
            <w:tcW w:w="1170" w:type="dxa"/>
            <w:vMerge/>
          </w:tcPr>
          <w:p w:rsidR="00293BE0" w:rsidRPr="00197002" w:rsidRDefault="00293BE0" w:rsidP="00692A50">
            <w:pPr>
              <w:rPr>
                <w:rFonts w:ascii="Arial" w:hAnsi="Arial"/>
              </w:rPr>
            </w:pPr>
          </w:p>
        </w:tc>
        <w:tc>
          <w:tcPr>
            <w:tcW w:w="2790" w:type="dxa"/>
            <w:gridSpan w:val="4"/>
            <w:vMerge/>
          </w:tcPr>
          <w:p w:rsidR="00293BE0" w:rsidRPr="00197002" w:rsidRDefault="00293BE0" w:rsidP="00692A50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2"/>
          </w:tcPr>
          <w:p w:rsidR="00293BE0" w:rsidRPr="00197002" w:rsidRDefault="00293BE0" w:rsidP="00692A5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293BE0" w:rsidRPr="00197002" w:rsidRDefault="00293BE0" w:rsidP="00D4191D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293BE0" w:rsidRPr="00197002" w:rsidRDefault="00293BE0" w:rsidP="00D4191D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293BE0" w:rsidRPr="00197002" w:rsidRDefault="00293BE0" w:rsidP="00D4191D">
            <w:pPr>
              <w:rPr>
                <w:rFonts w:ascii="Arial" w:hAnsi="Arial"/>
              </w:rPr>
            </w:pPr>
          </w:p>
        </w:tc>
        <w:tc>
          <w:tcPr>
            <w:tcW w:w="921" w:type="dxa"/>
          </w:tcPr>
          <w:p w:rsidR="00293BE0" w:rsidRPr="00197002" w:rsidRDefault="00293BE0" w:rsidP="00D4191D">
            <w:pPr>
              <w:rPr>
                <w:rFonts w:ascii="Arial" w:hAnsi="Arial"/>
              </w:rPr>
            </w:pPr>
          </w:p>
        </w:tc>
      </w:tr>
      <w:tr w:rsidR="0086509C" w:rsidRPr="00D4191D" w:rsidTr="00BC2274">
        <w:tc>
          <w:tcPr>
            <w:tcW w:w="10209" w:type="dxa"/>
            <w:gridSpan w:val="12"/>
          </w:tcPr>
          <w:p w:rsidR="0086509C" w:rsidRPr="00197002" w:rsidRDefault="0086509C" w:rsidP="00692A50">
            <w:pPr>
              <w:rPr>
                <w:rFonts w:ascii="Arial" w:hAnsi="Arial"/>
              </w:rPr>
            </w:pPr>
          </w:p>
        </w:tc>
      </w:tr>
      <w:tr w:rsidR="00096B9E" w:rsidRPr="00D4191D" w:rsidTr="00133B54">
        <w:tc>
          <w:tcPr>
            <w:tcW w:w="6318" w:type="dxa"/>
            <w:gridSpan w:val="6"/>
          </w:tcPr>
          <w:p w:rsidR="00096B9E" w:rsidRPr="00197002" w:rsidRDefault="00096B9E" w:rsidP="00692A50">
            <w:pPr>
              <w:rPr>
                <w:rFonts w:ascii="Arial" w:hAnsi="Arial"/>
              </w:rPr>
            </w:pPr>
            <w:r w:rsidRPr="00197002">
              <w:rPr>
                <w:rFonts w:ascii="Arial" w:hAnsi="Arial"/>
              </w:rPr>
              <w:t>Is there a similar course available at your Home University?</w:t>
            </w:r>
          </w:p>
          <w:p w:rsidR="00096B9E" w:rsidRPr="00197002" w:rsidRDefault="00096B9E" w:rsidP="00692A50">
            <w:pPr>
              <w:rPr>
                <w:rFonts w:ascii="Arial" w:hAnsi="Arial"/>
              </w:rPr>
            </w:pPr>
            <w:r w:rsidRPr="00197002">
              <w:rPr>
                <w:rFonts w:ascii="Arial" w:hAnsi="Arial"/>
              </w:rPr>
              <w:t xml:space="preserve">Yes _______       </w:t>
            </w:r>
          </w:p>
          <w:p w:rsidR="00096B9E" w:rsidRPr="00197002" w:rsidRDefault="00096B9E" w:rsidP="00692A50">
            <w:pPr>
              <w:rPr>
                <w:rFonts w:ascii="Arial" w:hAnsi="Arial"/>
              </w:rPr>
            </w:pPr>
          </w:p>
          <w:p w:rsidR="00096B9E" w:rsidRPr="00197002" w:rsidRDefault="00096B9E" w:rsidP="00692A50">
            <w:pPr>
              <w:rPr>
                <w:rFonts w:ascii="Arial" w:hAnsi="Arial"/>
              </w:rPr>
            </w:pPr>
            <w:r w:rsidRPr="00197002">
              <w:rPr>
                <w:rFonts w:ascii="Arial" w:hAnsi="Arial"/>
              </w:rPr>
              <w:t>No  _______</w:t>
            </w:r>
          </w:p>
        </w:tc>
        <w:tc>
          <w:tcPr>
            <w:tcW w:w="3891" w:type="dxa"/>
            <w:gridSpan w:val="6"/>
          </w:tcPr>
          <w:p w:rsidR="00096B9E" w:rsidRPr="00197002" w:rsidRDefault="00096B9E" w:rsidP="00692A50">
            <w:pPr>
              <w:rPr>
                <w:rFonts w:ascii="Arial" w:hAnsi="Arial"/>
              </w:rPr>
            </w:pPr>
            <w:r w:rsidRPr="00197002">
              <w:rPr>
                <w:rFonts w:ascii="Arial" w:hAnsi="Arial"/>
              </w:rPr>
              <w:t xml:space="preserve">If yes, indicate Home University Course # and Course name:  </w:t>
            </w:r>
          </w:p>
          <w:p w:rsidR="00096B9E" w:rsidRPr="00197002" w:rsidRDefault="00096B9E" w:rsidP="00692A50">
            <w:pPr>
              <w:rPr>
                <w:rFonts w:ascii="Arial" w:hAnsi="Arial"/>
              </w:rPr>
            </w:pPr>
          </w:p>
          <w:p w:rsidR="00096B9E" w:rsidRDefault="00096B9E" w:rsidP="00692A50">
            <w:pPr>
              <w:rPr>
                <w:rFonts w:ascii="Arial" w:hAnsi="Arial"/>
              </w:rPr>
            </w:pPr>
            <w:r w:rsidRPr="00197002">
              <w:rPr>
                <w:rFonts w:ascii="Arial" w:hAnsi="Arial"/>
              </w:rPr>
              <w:t>_</w:t>
            </w:r>
            <w:r>
              <w:rPr>
                <w:rFonts w:ascii="Arial" w:hAnsi="Arial"/>
              </w:rPr>
              <w:t>__________________________</w:t>
            </w:r>
          </w:p>
          <w:p w:rsidR="00096B9E" w:rsidRPr="00197002" w:rsidRDefault="00096B9E" w:rsidP="00692A50">
            <w:pPr>
              <w:rPr>
                <w:rFonts w:ascii="Arial" w:hAnsi="Arial"/>
              </w:rPr>
            </w:pPr>
          </w:p>
          <w:p w:rsidR="00096B9E" w:rsidRPr="00197002" w:rsidRDefault="00096B9E" w:rsidP="00692A50">
            <w:pPr>
              <w:rPr>
                <w:rFonts w:ascii="Arial" w:hAnsi="Arial"/>
              </w:rPr>
            </w:pPr>
          </w:p>
        </w:tc>
      </w:tr>
    </w:tbl>
    <w:p w:rsidR="00E1776A" w:rsidRDefault="00E1776A" w:rsidP="00692A50">
      <w:pPr>
        <w:rPr>
          <w:rFonts w:ascii="Arial" w:hAnsi="Arial"/>
          <w:sz w:val="22"/>
        </w:rPr>
      </w:pPr>
    </w:p>
    <w:p w:rsidR="00105132" w:rsidRDefault="00105132" w:rsidP="00692A50">
      <w:pPr>
        <w:rPr>
          <w:rFonts w:ascii="Arial" w:hAnsi="Arial"/>
          <w:sz w:val="22"/>
        </w:rPr>
      </w:pPr>
    </w:p>
    <w:p w:rsidR="00692A50" w:rsidRDefault="008F6A0E" w:rsidP="00692A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Dates of</w:t>
      </w:r>
      <w:r w:rsidR="00692A50">
        <w:rPr>
          <w:rFonts w:ascii="Arial" w:hAnsi="Arial"/>
          <w:sz w:val="22"/>
        </w:rPr>
        <w:t xml:space="preserve"> previous registrat</w:t>
      </w:r>
      <w:r>
        <w:rPr>
          <w:rFonts w:ascii="Arial" w:hAnsi="Arial"/>
          <w:sz w:val="22"/>
        </w:rPr>
        <w:t>ion at Host University         ___</w:t>
      </w:r>
      <w:r w:rsidR="00692A50">
        <w:rPr>
          <w:rFonts w:ascii="Arial" w:hAnsi="Arial"/>
          <w:sz w:val="22"/>
        </w:rPr>
        <w:t>______________________________</w:t>
      </w:r>
    </w:p>
    <w:p w:rsidR="00105132" w:rsidRDefault="00105132" w:rsidP="00692A50">
      <w:pPr>
        <w:rPr>
          <w:rFonts w:ascii="Arial" w:hAnsi="Arial"/>
          <w:sz w:val="22"/>
        </w:rPr>
      </w:pPr>
    </w:p>
    <w:p w:rsidR="00692A50" w:rsidRDefault="00692A50" w:rsidP="00692A50">
      <w:pPr>
        <w:rPr>
          <w:rFonts w:ascii="Arial" w:hAnsi="Arial"/>
          <w:sz w:val="20"/>
        </w:rPr>
      </w:pPr>
    </w:p>
    <w:p w:rsidR="00692A50" w:rsidRDefault="00692A50" w:rsidP="00692A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Student’s signature____________________________     Date    ________________________</w:t>
      </w:r>
    </w:p>
    <w:p w:rsidR="00E1776A" w:rsidRPr="00E1776A" w:rsidRDefault="00E1776A" w:rsidP="00692A50">
      <w:pPr>
        <w:rPr>
          <w:rFonts w:ascii="Arial" w:hAnsi="Arial"/>
          <w:sz w:val="22"/>
        </w:rPr>
      </w:pPr>
    </w:p>
    <w:p w:rsidR="00B924B2" w:rsidRDefault="00B924B2" w:rsidP="00692A50">
      <w:pPr>
        <w:rPr>
          <w:color w:val="000000"/>
          <w:highlight w:val="yellow"/>
          <w:lang w:val="en-CA" w:eastAsia="en-CA"/>
        </w:rPr>
      </w:pPr>
    </w:p>
    <w:p w:rsidR="00B924B2" w:rsidRDefault="00B924B2" w:rsidP="00692A50">
      <w:pPr>
        <w:rPr>
          <w:color w:val="000000"/>
          <w:highlight w:val="yellow"/>
          <w:lang w:val="en-CA" w:eastAsia="en-CA"/>
        </w:rPr>
      </w:pPr>
    </w:p>
    <w:p w:rsidR="00B924B2" w:rsidRDefault="00B924B2" w:rsidP="00692A50">
      <w:pPr>
        <w:rPr>
          <w:color w:val="000000"/>
          <w:highlight w:val="yellow"/>
          <w:lang w:val="en-CA" w:eastAsia="en-CA"/>
        </w:rPr>
      </w:pPr>
    </w:p>
    <w:p w:rsidR="00727803" w:rsidRPr="00B924B2" w:rsidRDefault="00727803" w:rsidP="00692A50">
      <w:pPr>
        <w:rPr>
          <w:rFonts w:ascii="Arial" w:hAnsi="Arial" w:cs="Arial"/>
          <w:color w:val="000000"/>
          <w:lang w:val="en-CA" w:eastAsia="en-CA"/>
        </w:rPr>
      </w:pPr>
      <w:r w:rsidRPr="00B924B2">
        <w:rPr>
          <w:rFonts w:ascii="Arial" w:hAnsi="Arial" w:cs="Arial"/>
          <w:color w:val="000000"/>
          <w:lang w:val="en-CA" w:eastAsia="en-CA"/>
        </w:rPr>
        <w:t>Minimum grade required for credit at home institution: ______________</w:t>
      </w:r>
    </w:p>
    <w:p w:rsidR="00B924B2" w:rsidRDefault="00B924B2" w:rsidP="00692A50">
      <w:pPr>
        <w:rPr>
          <w:color w:val="000000"/>
          <w:lang w:val="en-CA" w:eastAsia="en-CA"/>
        </w:rPr>
      </w:pPr>
    </w:p>
    <w:p w:rsidR="00B924B2" w:rsidRDefault="00B924B2" w:rsidP="00692A50">
      <w:pPr>
        <w:rPr>
          <w:color w:val="000000"/>
          <w:lang w:val="en-CA" w:eastAsia="en-CA"/>
        </w:rPr>
      </w:pPr>
    </w:p>
    <w:p w:rsidR="00B924B2" w:rsidRDefault="00B924B2" w:rsidP="00692A50">
      <w:pPr>
        <w:rPr>
          <w:rFonts w:ascii="Arial" w:hAnsi="Arial"/>
          <w:sz w:val="22"/>
        </w:rPr>
      </w:pPr>
    </w:p>
    <w:p w:rsidR="00692A50" w:rsidRDefault="00692A50" w:rsidP="00692A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Approvals (in sequence of number)</w:t>
      </w:r>
    </w:p>
    <w:p w:rsidR="00105132" w:rsidRDefault="00105132" w:rsidP="00692A50">
      <w:pPr>
        <w:rPr>
          <w:rFonts w:ascii="Arial" w:hAnsi="Arial"/>
          <w:sz w:val="22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944"/>
        <w:gridCol w:w="3463"/>
        <w:gridCol w:w="648"/>
        <w:gridCol w:w="2628"/>
      </w:tblGrid>
      <w:tr w:rsidR="00692A50" w:rsidTr="00D31ACE">
        <w:trPr>
          <w:trHeight w:val="28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A50" w:rsidRDefault="00692A50" w:rsidP="00D31A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22"/>
              </w:rPr>
            </w:pPr>
          </w:p>
          <w:p w:rsidR="00D32017" w:rsidRDefault="00D32017" w:rsidP="001800EC">
            <w:pPr>
              <w:rPr>
                <w:rFonts w:ascii="Arial" w:hAnsi="Arial"/>
                <w:sz w:val="22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2A50" w:rsidRDefault="00692A50" w:rsidP="00D31AC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A50" w:rsidRDefault="00692A50" w:rsidP="001800EC">
            <w:pPr>
              <w:rPr>
                <w:rFonts w:ascii="Arial" w:hAnsi="Arial"/>
                <w:sz w:val="22"/>
              </w:rPr>
            </w:pPr>
          </w:p>
        </w:tc>
      </w:tr>
      <w:tr w:rsidR="00692A50" w:rsidTr="00E1776A">
        <w:trPr>
          <w:trHeight w:val="243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</w:p>
        </w:tc>
        <w:tc>
          <w:tcPr>
            <w:tcW w:w="2944" w:type="dxa"/>
            <w:tcBorders>
              <w:left w:val="nil"/>
              <w:bottom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z w:val="18"/>
                  </w:rPr>
                  <w:t>Home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8"/>
                  </w:rPr>
                  <w:t>University</w:t>
                </w:r>
              </w:smartTag>
            </w:smartTag>
          </w:p>
        </w:tc>
        <w:tc>
          <w:tcPr>
            <w:tcW w:w="3463" w:type="dxa"/>
            <w:tcBorders>
              <w:left w:val="nil"/>
              <w:bottom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Department Chair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</w:p>
        </w:tc>
        <w:tc>
          <w:tcPr>
            <w:tcW w:w="2628" w:type="dxa"/>
            <w:tcBorders>
              <w:left w:val="nil"/>
              <w:bottom w:val="nil"/>
              <w:right w:val="single" w:sz="4" w:space="0" w:color="auto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</w:p>
        </w:tc>
      </w:tr>
      <w:tr w:rsidR="00692A50" w:rsidTr="00E1776A">
        <w:trPr>
          <w:trHeight w:val="282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944" w:type="dxa"/>
            <w:tcBorders>
              <w:top w:val="nil"/>
              <w:left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22"/>
              </w:rPr>
            </w:pPr>
          </w:p>
        </w:tc>
        <w:tc>
          <w:tcPr>
            <w:tcW w:w="3463" w:type="dxa"/>
            <w:tcBorders>
              <w:top w:val="nil"/>
              <w:left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2628" w:type="dxa"/>
            <w:tcBorders>
              <w:top w:val="nil"/>
              <w:left w:val="nil"/>
              <w:right w:val="single" w:sz="4" w:space="0" w:color="auto"/>
            </w:tcBorders>
          </w:tcPr>
          <w:p w:rsidR="00692A50" w:rsidRDefault="00692A50" w:rsidP="001800EC">
            <w:pPr>
              <w:rPr>
                <w:rFonts w:ascii="Arial" w:hAnsi="Arial"/>
                <w:sz w:val="22"/>
              </w:rPr>
            </w:pPr>
          </w:p>
        </w:tc>
      </w:tr>
      <w:tr w:rsidR="00692A50" w:rsidTr="00E1776A">
        <w:trPr>
          <w:trHeight w:val="243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</w:p>
        </w:tc>
        <w:tc>
          <w:tcPr>
            <w:tcW w:w="2944" w:type="dxa"/>
            <w:tcBorders>
              <w:left w:val="nil"/>
              <w:bottom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z w:val="18"/>
                  </w:rPr>
                  <w:t>Home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8"/>
                  </w:rPr>
                  <w:t>University</w:t>
                </w:r>
              </w:smartTag>
            </w:smartTag>
          </w:p>
        </w:tc>
        <w:tc>
          <w:tcPr>
            <w:tcW w:w="3463" w:type="dxa"/>
            <w:tcBorders>
              <w:left w:val="nil"/>
              <w:bottom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Graduate Dean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</w:p>
        </w:tc>
        <w:tc>
          <w:tcPr>
            <w:tcW w:w="2628" w:type="dxa"/>
            <w:tcBorders>
              <w:left w:val="nil"/>
              <w:bottom w:val="nil"/>
              <w:right w:val="single" w:sz="4" w:space="0" w:color="auto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</w:p>
        </w:tc>
      </w:tr>
      <w:tr w:rsidR="00692A50" w:rsidTr="00E1776A">
        <w:trPr>
          <w:trHeight w:val="282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944" w:type="dxa"/>
            <w:tcBorders>
              <w:top w:val="nil"/>
              <w:left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22"/>
              </w:rPr>
            </w:pPr>
          </w:p>
        </w:tc>
        <w:tc>
          <w:tcPr>
            <w:tcW w:w="3463" w:type="dxa"/>
            <w:tcBorders>
              <w:top w:val="nil"/>
              <w:left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2628" w:type="dxa"/>
            <w:tcBorders>
              <w:top w:val="nil"/>
              <w:left w:val="nil"/>
              <w:right w:val="single" w:sz="4" w:space="0" w:color="auto"/>
            </w:tcBorders>
          </w:tcPr>
          <w:p w:rsidR="00692A50" w:rsidRDefault="00692A50" w:rsidP="001800EC">
            <w:pPr>
              <w:rPr>
                <w:rFonts w:ascii="Arial" w:hAnsi="Arial"/>
                <w:sz w:val="22"/>
              </w:rPr>
            </w:pPr>
          </w:p>
        </w:tc>
      </w:tr>
      <w:tr w:rsidR="00692A50" w:rsidTr="00E1776A">
        <w:trPr>
          <w:trHeight w:val="243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</w:p>
        </w:tc>
        <w:tc>
          <w:tcPr>
            <w:tcW w:w="2944" w:type="dxa"/>
            <w:tcBorders>
              <w:left w:val="nil"/>
              <w:bottom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8"/>
                  </w:rPr>
                  <w:t>Host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8"/>
                  </w:rPr>
                  <w:t>University</w:t>
                </w:r>
              </w:smartTag>
            </w:smartTag>
          </w:p>
        </w:tc>
        <w:tc>
          <w:tcPr>
            <w:tcW w:w="3463" w:type="dxa"/>
            <w:tcBorders>
              <w:left w:val="nil"/>
              <w:bottom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Department Chair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</w:p>
        </w:tc>
        <w:tc>
          <w:tcPr>
            <w:tcW w:w="2628" w:type="dxa"/>
            <w:tcBorders>
              <w:left w:val="nil"/>
              <w:bottom w:val="nil"/>
              <w:right w:val="single" w:sz="4" w:space="0" w:color="auto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</w:p>
        </w:tc>
      </w:tr>
      <w:tr w:rsidR="00692A50" w:rsidTr="00E1776A">
        <w:trPr>
          <w:trHeight w:val="282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944" w:type="dxa"/>
            <w:tcBorders>
              <w:top w:val="nil"/>
              <w:left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22"/>
              </w:rPr>
            </w:pPr>
          </w:p>
        </w:tc>
        <w:tc>
          <w:tcPr>
            <w:tcW w:w="3463" w:type="dxa"/>
            <w:tcBorders>
              <w:top w:val="nil"/>
              <w:left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2628" w:type="dxa"/>
            <w:tcBorders>
              <w:top w:val="nil"/>
              <w:left w:val="nil"/>
              <w:right w:val="single" w:sz="4" w:space="0" w:color="auto"/>
            </w:tcBorders>
          </w:tcPr>
          <w:p w:rsidR="00692A50" w:rsidRDefault="00692A50" w:rsidP="001800EC">
            <w:pPr>
              <w:rPr>
                <w:rFonts w:ascii="Arial" w:hAnsi="Arial"/>
                <w:sz w:val="22"/>
              </w:rPr>
            </w:pPr>
          </w:p>
        </w:tc>
      </w:tr>
      <w:tr w:rsidR="00692A50" w:rsidTr="00D32017">
        <w:trPr>
          <w:trHeight w:val="38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</w:p>
        </w:tc>
        <w:tc>
          <w:tcPr>
            <w:tcW w:w="2944" w:type="dxa"/>
            <w:tcBorders>
              <w:left w:val="nil"/>
              <w:bottom w:val="single" w:sz="4" w:space="0" w:color="auto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8"/>
                  </w:rPr>
                  <w:t>Host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8"/>
                  </w:rPr>
                  <w:t>University</w:t>
                </w:r>
              </w:smartTag>
            </w:smartTag>
          </w:p>
        </w:tc>
        <w:tc>
          <w:tcPr>
            <w:tcW w:w="3463" w:type="dxa"/>
            <w:tcBorders>
              <w:left w:val="nil"/>
              <w:bottom w:val="single" w:sz="4" w:space="0" w:color="auto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Graduate Dean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A50" w:rsidRDefault="00692A50" w:rsidP="001800EC">
            <w:pPr>
              <w:rPr>
                <w:rFonts w:ascii="Arial" w:hAnsi="Arial"/>
                <w:sz w:val="18"/>
              </w:rPr>
            </w:pPr>
          </w:p>
        </w:tc>
      </w:tr>
    </w:tbl>
    <w:p w:rsidR="00692A50" w:rsidRDefault="00692A50" w:rsidP="00692A50">
      <w:pPr>
        <w:rPr>
          <w:rFonts w:ascii="Arial" w:hAnsi="Arial"/>
          <w:sz w:val="22"/>
        </w:rPr>
      </w:pPr>
    </w:p>
    <w:p w:rsidR="00692A50" w:rsidRPr="00EF37E8" w:rsidRDefault="00692A50" w:rsidP="00EF37E8">
      <w:pPr>
        <w:rPr>
          <w:rFonts w:ascii="Arial" w:hAnsi="Arial"/>
          <w:sz w:val="22"/>
          <w:szCs w:val="22"/>
        </w:rPr>
      </w:pPr>
      <w:r w:rsidRPr="00EF37E8">
        <w:rPr>
          <w:rFonts w:ascii="Arial" w:hAnsi="Arial"/>
          <w:sz w:val="22"/>
          <w:szCs w:val="22"/>
        </w:rPr>
        <w:t>On signing approval, Host University Graduate Dean sends copy to Home Graduate Dean and Student.  Each Dean sends copies to departmental chair, Registrar &amp; Accounts Office.</w:t>
      </w:r>
    </w:p>
    <w:p w:rsidR="00692A50" w:rsidRPr="00EF37E8" w:rsidRDefault="00692A50" w:rsidP="00EF37E8">
      <w:pPr>
        <w:rPr>
          <w:rFonts w:ascii="Arial" w:hAnsi="Arial"/>
          <w:sz w:val="22"/>
          <w:szCs w:val="22"/>
        </w:rPr>
      </w:pPr>
    </w:p>
    <w:p w:rsidR="00692A50" w:rsidRPr="00EF37E8" w:rsidRDefault="00692A50" w:rsidP="00EF37E8">
      <w:pPr>
        <w:rPr>
          <w:rFonts w:ascii="Arial" w:hAnsi="Arial"/>
          <w:sz w:val="22"/>
          <w:szCs w:val="22"/>
        </w:rPr>
      </w:pPr>
      <w:r w:rsidRPr="00EF37E8">
        <w:rPr>
          <w:rFonts w:ascii="Arial" w:hAnsi="Arial"/>
          <w:sz w:val="22"/>
          <w:szCs w:val="22"/>
        </w:rPr>
        <w:t>After the student has enrol</w:t>
      </w:r>
      <w:r w:rsidR="00105132" w:rsidRPr="00EF37E8">
        <w:rPr>
          <w:rFonts w:ascii="Arial" w:hAnsi="Arial"/>
          <w:sz w:val="22"/>
          <w:szCs w:val="22"/>
        </w:rPr>
        <w:t>l</w:t>
      </w:r>
      <w:r w:rsidRPr="00EF37E8">
        <w:rPr>
          <w:rFonts w:ascii="Arial" w:hAnsi="Arial"/>
          <w:sz w:val="22"/>
          <w:szCs w:val="22"/>
        </w:rPr>
        <w:t>ed and after the term enrolment report date the host university Accounts Office is requested to send invoice to:</w:t>
      </w:r>
    </w:p>
    <w:p w:rsidR="00D32017" w:rsidRDefault="00D32017" w:rsidP="00692A50">
      <w:pPr>
        <w:jc w:val="both"/>
        <w:rPr>
          <w:rFonts w:ascii="Arial" w:hAnsi="Arial"/>
          <w:sz w:val="20"/>
        </w:rPr>
      </w:pPr>
    </w:p>
    <w:tbl>
      <w:tblPr>
        <w:tblStyle w:val="TableGrid"/>
        <w:tblW w:w="0" w:type="auto"/>
        <w:tblInd w:w="2467" w:type="dxa"/>
        <w:tblLook w:val="04A0" w:firstRow="1" w:lastRow="0" w:firstColumn="1" w:lastColumn="0" w:noHBand="0" w:noVBand="1"/>
      </w:tblPr>
      <w:tblGrid>
        <w:gridCol w:w="5741"/>
      </w:tblGrid>
      <w:tr w:rsidR="00E0725D" w:rsidTr="00780AE6">
        <w:trPr>
          <w:trHeight w:val="838"/>
        </w:trPr>
        <w:tc>
          <w:tcPr>
            <w:tcW w:w="5741" w:type="dxa"/>
          </w:tcPr>
          <w:p w:rsidR="00E0725D" w:rsidRDefault="00E0725D" w:rsidP="00470F85"/>
          <w:p w:rsidR="00E0725D" w:rsidRDefault="00E0725D" w:rsidP="00470F85"/>
          <w:p w:rsidR="00105132" w:rsidRDefault="00105132" w:rsidP="00470F85"/>
          <w:p w:rsidR="00105132" w:rsidRDefault="00105132" w:rsidP="00470F85"/>
          <w:p w:rsidR="00105132" w:rsidRDefault="00105132" w:rsidP="00470F85"/>
          <w:p w:rsidR="00105132" w:rsidRDefault="00105132" w:rsidP="00470F85"/>
          <w:p w:rsidR="00105132" w:rsidRDefault="00105132" w:rsidP="00470F85"/>
          <w:p w:rsidR="00105132" w:rsidRDefault="00105132" w:rsidP="00470F85"/>
          <w:p w:rsidR="00105132" w:rsidRDefault="00105132" w:rsidP="00470F85"/>
        </w:tc>
      </w:tr>
    </w:tbl>
    <w:p w:rsidR="00105132" w:rsidRDefault="00105132" w:rsidP="00470F85">
      <w:pPr>
        <w:rPr>
          <w:rFonts w:ascii="Arial" w:hAnsi="Arial" w:cs="Arial"/>
          <w:sz w:val="16"/>
          <w:szCs w:val="16"/>
        </w:rPr>
      </w:pPr>
    </w:p>
    <w:p w:rsidR="00105132" w:rsidRDefault="00105132" w:rsidP="00470F85">
      <w:pPr>
        <w:rPr>
          <w:rFonts w:ascii="Arial" w:hAnsi="Arial" w:cs="Arial"/>
          <w:sz w:val="16"/>
          <w:szCs w:val="16"/>
        </w:rPr>
      </w:pPr>
    </w:p>
    <w:p w:rsidR="00105132" w:rsidRDefault="00105132" w:rsidP="00470F85">
      <w:pPr>
        <w:rPr>
          <w:rFonts w:ascii="Arial" w:hAnsi="Arial" w:cs="Arial"/>
          <w:sz w:val="16"/>
          <w:szCs w:val="16"/>
        </w:rPr>
      </w:pPr>
    </w:p>
    <w:p w:rsidR="00105132" w:rsidRDefault="00105132" w:rsidP="00470F85">
      <w:pPr>
        <w:rPr>
          <w:rFonts w:ascii="Arial" w:hAnsi="Arial" w:cs="Arial"/>
          <w:sz w:val="16"/>
          <w:szCs w:val="16"/>
        </w:rPr>
      </w:pPr>
    </w:p>
    <w:p w:rsidR="00105132" w:rsidRDefault="00105132" w:rsidP="00470F85">
      <w:pPr>
        <w:rPr>
          <w:rFonts w:ascii="Arial" w:hAnsi="Arial" w:cs="Arial"/>
          <w:sz w:val="16"/>
          <w:szCs w:val="16"/>
        </w:rPr>
      </w:pPr>
    </w:p>
    <w:p w:rsidR="00105132" w:rsidRDefault="00105132" w:rsidP="00470F85">
      <w:pPr>
        <w:rPr>
          <w:rFonts w:ascii="Arial" w:hAnsi="Arial" w:cs="Arial"/>
          <w:sz w:val="16"/>
          <w:szCs w:val="16"/>
        </w:rPr>
      </w:pPr>
    </w:p>
    <w:p w:rsidR="00105132" w:rsidRDefault="00105132" w:rsidP="00470F85">
      <w:pPr>
        <w:rPr>
          <w:rFonts w:ascii="Arial" w:hAnsi="Arial" w:cs="Arial"/>
          <w:sz w:val="16"/>
          <w:szCs w:val="16"/>
        </w:rPr>
      </w:pPr>
    </w:p>
    <w:p w:rsidR="00105132" w:rsidRDefault="00105132" w:rsidP="00470F85">
      <w:pPr>
        <w:rPr>
          <w:rFonts w:ascii="Arial" w:hAnsi="Arial" w:cs="Arial"/>
          <w:sz w:val="16"/>
          <w:szCs w:val="16"/>
        </w:rPr>
      </w:pPr>
    </w:p>
    <w:p w:rsidR="00105132" w:rsidRDefault="00105132" w:rsidP="00470F85">
      <w:pPr>
        <w:rPr>
          <w:rFonts w:ascii="Arial" w:hAnsi="Arial" w:cs="Arial"/>
          <w:sz w:val="16"/>
          <w:szCs w:val="16"/>
        </w:rPr>
      </w:pPr>
    </w:p>
    <w:p w:rsidR="00105132" w:rsidRDefault="00105132" w:rsidP="00470F85">
      <w:pPr>
        <w:rPr>
          <w:rFonts w:ascii="Arial" w:hAnsi="Arial" w:cs="Arial"/>
          <w:sz w:val="16"/>
          <w:szCs w:val="16"/>
        </w:rPr>
      </w:pPr>
    </w:p>
    <w:p w:rsidR="00105132" w:rsidRDefault="00105132" w:rsidP="00470F85">
      <w:pPr>
        <w:rPr>
          <w:rFonts w:ascii="Arial" w:hAnsi="Arial" w:cs="Arial"/>
          <w:sz w:val="16"/>
          <w:szCs w:val="16"/>
        </w:rPr>
      </w:pPr>
    </w:p>
    <w:p w:rsidR="00105132" w:rsidRDefault="00105132" w:rsidP="00470F85">
      <w:pPr>
        <w:rPr>
          <w:rFonts w:ascii="Arial" w:hAnsi="Arial" w:cs="Arial"/>
          <w:sz w:val="16"/>
          <w:szCs w:val="16"/>
        </w:rPr>
      </w:pPr>
    </w:p>
    <w:p w:rsidR="00105132" w:rsidRDefault="00105132" w:rsidP="00470F85">
      <w:pPr>
        <w:rPr>
          <w:rFonts w:ascii="Arial" w:hAnsi="Arial" w:cs="Arial"/>
          <w:sz w:val="16"/>
          <w:szCs w:val="16"/>
        </w:rPr>
      </w:pPr>
    </w:p>
    <w:p w:rsidR="00105132" w:rsidRDefault="00105132" w:rsidP="00470F85">
      <w:pPr>
        <w:rPr>
          <w:rFonts w:ascii="Arial" w:hAnsi="Arial" w:cs="Arial"/>
          <w:sz w:val="16"/>
          <w:szCs w:val="16"/>
        </w:rPr>
      </w:pPr>
    </w:p>
    <w:p w:rsidR="00105132" w:rsidRDefault="00105132" w:rsidP="00470F85">
      <w:pPr>
        <w:rPr>
          <w:rFonts w:ascii="Arial" w:hAnsi="Arial" w:cs="Arial"/>
          <w:sz w:val="16"/>
          <w:szCs w:val="16"/>
        </w:rPr>
      </w:pPr>
    </w:p>
    <w:p w:rsidR="00105132" w:rsidRDefault="00105132" w:rsidP="00470F85">
      <w:pPr>
        <w:rPr>
          <w:rFonts w:ascii="Arial" w:hAnsi="Arial" w:cs="Arial"/>
          <w:sz w:val="16"/>
          <w:szCs w:val="16"/>
        </w:rPr>
      </w:pPr>
    </w:p>
    <w:p w:rsidR="0056277E" w:rsidRPr="00D32017" w:rsidRDefault="00197002" w:rsidP="00470F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January 2018</w:t>
      </w:r>
    </w:p>
    <w:sectPr w:rsidR="0056277E" w:rsidRPr="00D32017" w:rsidSect="00755D5E">
      <w:footerReference w:type="default" r:id="rId12"/>
      <w:pgSz w:w="12240" w:h="15840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77" w:rsidRDefault="00D47977" w:rsidP="00105132">
      <w:r>
        <w:separator/>
      </w:r>
    </w:p>
  </w:endnote>
  <w:endnote w:type="continuationSeparator" w:id="0">
    <w:p w:rsidR="00D47977" w:rsidRDefault="00D47977" w:rsidP="0010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0585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05132" w:rsidRDefault="001051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4797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4797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05132" w:rsidRDefault="00105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77" w:rsidRDefault="00D47977" w:rsidP="00105132">
      <w:r>
        <w:separator/>
      </w:r>
    </w:p>
  </w:footnote>
  <w:footnote w:type="continuationSeparator" w:id="0">
    <w:p w:rsidR="00D47977" w:rsidRDefault="00D47977" w:rsidP="00105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65BA"/>
    <w:multiLevelType w:val="hybridMultilevel"/>
    <w:tmpl w:val="D248CD20"/>
    <w:lvl w:ilvl="0" w:tplc="F7809F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50"/>
    <w:rsid w:val="000907F6"/>
    <w:rsid w:val="00096B9E"/>
    <w:rsid w:val="000B7B60"/>
    <w:rsid w:val="00105132"/>
    <w:rsid w:val="00197002"/>
    <w:rsid w:val="001A385D"/>
    <w:rsid w:val="001E2BF3"/>
    <w:rsid w:val="00293BE0"/>
    <w:rsid w:val="002A1739"/>
    <w:rsid w:val="00332E8E"/>
    <w:rsid w:val="00342C45"/>
    <w:rsid w:val="00371E0E"/>
    <w:rsid w:val="003B08A4"/>
    <w:rsid w:val="003B67E5"/>
    <w:rsid w:val="00470F85"/>
    <w:rsid w:val="004F7204"/>
    <w:rsid w:val="00671618"/>
    <w:rsid w:val="00692A50"/>
    <w:rsid w:val="006C2E80"/>
    <w:rsid w:val="006E1BD5"/>
    <w:rsid w:val="006E4D57"/>
    <w:rsid w:val="00727803"/>
    <w:rsid w:val="00755D5E"/>
    <w:rsid w:val="007A6004"/>
    <w:rsid w:val="0086509C"/>
    <w:rsid w:val="008F6A0E"/>
    <w:rsid w:val="00937B6E"/>
    <w:rsid w:val="0094735F"/>
    <w:rsid w:val="009F33EC"/>
    <w:rsid w:val="00A05601"/>
    <w:rsid w:val="00A10541"/>
    <w:rsid w:val="00A4265D"/>
    <w:rsid w:val="00A5318C"/>
    <w:rsid w:val="00A56713"/>
    <w:rsid w:val="00A75A06"/>
    <w:rsid w:val="00AE54EC"/>
    <w:rsid w:val="00B03F25"/>
    <w:rsid w:val="00B44C56"/>
    <w:rsid w:val="00B924B2"/>
    <w:rsid w:val="00C31E9C"/>
    <w:rsid w:val="00C73670"/>
    <w:rsid w:val="00D31ACE"/>
    <w:rsid w:val="00D32017"/>
    <w:rsid w:val="00D4191D"/>
    <w:rsid w:val="00D47977"/>
    <w:rsid w:val="00D75AB3"/>
    <w:rsid w:val="00E0725D"/>
    <w:rsid w:val="00E1776A"/>
    <w:rsid w:val="00EF37E8"/>
    <w:rsid w:val="00EF62B0"/>
    <w:rsid w:val="00F4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50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35F"/>
    <w:pPr>
      <w:keepNext/>
      <w:keepLines/>
      <w:spacing w:before="120" w:after="240"/>
      <w:jc w:val="center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67E5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7E5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bCs/>
      <w:color w:val="23146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7E5"/>
    <w:pPr>
      <w:keepNext/>
      <w:keepLines/>
      <w:spacing w:before="240" w:after="240"/>
      <w:outlineLvl w:val="3"/>
    </w:pPr>
    <w:rPr>
      <w:rFonts w:ascii="Arial" w:eastAsiaTheme="majorEastAsia" w:hAnsi="Arial" w:cstheme="majorBidi"/>
      <w:b/>
      <w:bCs/>
      <w:i/>
      <w:iCs/>
      <w:color w:val="2314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35F"/>
    <w:rPr>
      <w:rFonts w:eastAsiaTheme="majorEastAsia" w:cstheme="majorBidi"/>
      <w:b/>
      <w:bCs/>
      <w:sz w:val="32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B67E5"/>
    <w:rPr>
      <w:rFonts w:eastAsiaTheme="majorEastAsia" w:cstheme="majorBidi"/>
      <w:b/>
      <w:bCs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3B67E5"/>
    <w:pPr>
      <w:pBdr>
        <w:bottom w:val="single" w:sz="8" w:space="4" w:color="4F81BD" w:themeColor="accent1"/>
      </w:pBdr>
      <w:spacing w:before="240" w:after="240"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7E5"/>
    <w:rPr>
      <w:rFonts w:eastAsiaTheme="majorEastAsia" w:cstheme="majorBidi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3B67E5"/>
    <w:pPr>
      <w:numPr>
        <w:numId w:val="4"/>
      </w:numPr>
      <w:spacing w:after="240"/>
    </w:pPr>
    <w:rPr>
      <w:rFonts w:ascii="Arial" w:eastAsiaTheme="minorHAnsi" w:hAnsi="Arial" w:cs="Arial"/>
    </w:rPr>
  </w:style>
  <w:style w:type="character" w:styleId="IntenseEmphasis">
    <w:name w:val="Intense Emphasis"/>
    <w:basedOn w:val="DefaultParagraphFont"/>
    <w:uiPriority w:val="21"/>
    <w:qFormat/>
    <w:rsid w:val="003B67E5"/>
    <w:rPr>
      <w:rFonts w:ascii="Arial" w:hAnsi="Arial"/>
      <w:b/>
      <w:bCs/>
      <w:i/>
      <w:iCs/>
      <w:color w:val="auto"/>
      <w:sz w:val="22"/>
    </w:rPr>
  </w:style>
  <w:style w:type="paragraph" w:styleId="Subtitle">
    <w:name w:val="Subtitle"/>
    <w:basedOn w:val="Normal"/>
    <w:next w:val="Normal"/>
    <w:link w:val="SubtitleChar"/>
    <w:uiPriority w:val="11"/>
    <w:rsid w:val="006E1BD5"/>
    <w:pPr>
      <w:numPr>
        <w:ilvl w:val="1"/>
      </w:numPr>
      <w:spacing w:after="240"/>
      <w:ind w:left="720" w:hanging="360"/>
    </w:pPr>
    <w:rPr>
      <w:rFonts w:ascii="Arial" w:eastAsiaTheme="majorEastAsia" w:hAnsi="Arial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1BD5"/>
    <w:rPr>
      <w:rFonts w:eastAsiaTheme="majorEastAsia" w:cstheme="majorBidi"/>
      <w:i/>
      <w:iCs/>
      <w:spacing w:val="15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7E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 w:cs="Arial"/>
      <w:b/>
      <w:bCs/>
      <w:i/>
      <w:iCs/>
      <w:color w:val="2314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7E5"/>
    <w:rPr>
      <w:b/>
      <w:bCs/>
      <w:i/>
      <w:iCs/>
      <w:color w:val="23146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3B67E5"/>
    <w:rPr>
      <w:rFonts w:eastAsiaTheme="majorEastAsia" w:cstheme="majorBidi"/>
      <w:b/>
      <w:bCs/>
      <w:color w:val="23146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7E5"/>
    <w:rPr>
      <w:rFonts w:eastAsiaTheme="majorEastAsia" w:cstheme="majorBidi"/>
      <w:b/>
      <w:bCs/>
      <w:i/>
      <w:iCs/>
      <w:color w:val="231464"/>
      <w:lang w:val="en-CA"/>
    </w:rPr>
  </w:style>
  <w:style w:type="paragraph" w:styleId="NoSpacing">
    <w:name w:val="No Spacing"/>
    <w:uiPriority w:val="1"/>
    <w:qFormat/>
    <w:rsid w:val="003B67E5"/>
    <w:rPr>
      <w:lang w:val="en-CA"/>
    </w:rPr>
  </w:style>
  <w:style w:type="paragraph" w:styleId="EnvelopeAddress">
    <w:name w:val="envelope address"/>
    <w:basedOn w:val="Normal"/>
    <w:uiPriority w:val="99"/>
    <w:semiHidden/>
    <w:unhideWhenUsed/>
    <w:rsid w:val="006C2E8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0907F6"/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9F33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5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7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1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5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13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50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35F"/>
    <w:pPr>
      <w:keepNext/>
      <w:keepLines/>
      <w:spacing w:before="120" w:after="240"/>
      <w:jc w:val="center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67E5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7E5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bCs/>
      <w:color w:val="23146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7E5"/>
    <w:pPr>
      <w:keepNext/>
      <w:keepLines/>
      <w:spacing w:before="240" w:after="240"/>
      <w:outlineLvl w:val="3"/>
    </w:pPr>
    <w:rPr>
      <w:rFonts w:ascii="Arial" w:eastAsiaTheme="majorEastAsia" w:hAnsi="Arial" w:cstheme="majorBidi"/>
      <w:b/>
      <w:bCs/>
      <w:i/>
      <w:iCs/>
      <w:color w:val="2314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35F"/>
    <w:rPr>
      <w:rFonts w:eastAsiaTheme="majorEastAsia" w:cstheme="majorBidi"/>
      <w:b/>
      <w:bCs/>
      <w:sz w:val="32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B67E5"/>
    <w:rPr>
      <w:rFonts w:eastAsiaTheme="majorEastAsia" w:cstheme="majorBidi"/>
      <w:b/>
      <w:bCs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3B67E5"/>
    <w:pPr>
      <w:pBdr>
        <w:bottom w:val="single" w:sz="8" w:space="4" w:color="4F81BD" w:themeColor="accent1"/>
      </w:pBdr>
      <w:spacing w:before="240" w:after="240"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7E5"/>
    <w:rPr>
      <w:rFonts w:eastAsiaTheme="majorEastAsia" w:cstheme="majorBidi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3B67E5"/>
    <w:pPr>
      <w:numPr>
        <w:numId w:val="4"/>
      </w:numPr>
      <w:spacing w:after="240"/>
    </w:pPr>
    <w:rPr>
      <w:rFonts w:ascii="Arial" w:eastAsiaTheme="minorHAnsi" w:hAnsi="Arial" w:cs="Arial"/>
    </w:rPr>
  </w:style>
  <w:style w:type="character" w:styleId="IntenseEmphasis">
    <w:name w:val="Intense Emphasis"/>
    <w:basedOn w:val="DefaultParagraphFont"/>
    <w:uiPriority w:val="21"/>
    <w:qFormat/>
    <w:rsid w:val="003B67E5"/>
    <w:rPr>
      <w:rFonts w:ascii="Arial" w:hAnsi="Arial"/>
      <w:b/>
      <w:bCs/>
      <w:i/>
      <w:iCs/>
      <w:color w:val="auto"/>
      <w:sz w:val="22"/>
    </w:rPr>
  </w:style>
  <w:style w:type="paragraph" w:styleId="Subtitle">
    <w:name w:val="Subtitle"/>
    <w:basedOn w:val="Normal"/>
    <w:next w:val="Normal"/>
    <w:link w:val="SubtitleChar"/>
    <w:uiPriority w:val="11"/>
    <w:rsid w:val="006E1BD5"/>
    <w:pPr>
      <w:numPr>
        <w:ilvl w:val="1"/>
      </w:numPr>
      <w:spacing w:after="240"/>
      <w:ind w:left="720" w:hanging="360"/>
    </w:pPr>
    <w:rPr>
      <w:rFonts w:ascii="Arial" w:eastAsiaTheme="majorEastAsia" w:hAnsi="Arial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1BD5"/>
    <w:rPr>
      <w:rFonts w:eastAsiaTheme="majorEastAsia" w:cstheme="majorBidi"/>
      <w:i/>
      <w:iCs/>
      <w:spacing w:val="15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7E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 w:cs="Arial"/>
      <w:b/>
      <w:bCs/>
      <w:i/>
      <w:iCs/>
      <w:color w:val="2314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7E5"/>
    <w:rPr>
      <w:b/>
      <w:bCs/>
      <w:i/>
      <w:iCs/>
      <w:color w:val="23146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3B67E5"/>
    <w:rPr>
      <w:rFonts w:eastAsiaTheme="majorEastAsia" w:cstheme="majorBidi"/>
      <w:b/>
      <w:bCs/>
      <w:color w:val="23146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7E5"/>
    <w:rPr>
      <w:rFonts w:eastAsiaTheme="majorEastAsia" w:cstheme="majorBidi"/>
      <w:b/>
      <w:bCs/>
      <w:i/>
      <w:iCs/>
      <w:color w:val="231464"/>
      <w:lang w:val="en-CA"/>
    </w:rPr>
  </w:style>
  <w:style w:type="paragraph" w:styleId="NoSpacing">
    <w:name w:val="No Spacing"/>
    <w:uiPriority w:val="1"/>
    <w:qFormat/>
    <w:rsid w:val="003B67E5"/>
    <w:rPr>
      <w:lang w:val="en-CA"/>
    </w:rPr>
  </w:style>
  <w:style w:type="paragraph" w:styleId="EnvelopeAddress">
    <w:name w:val="envelope address"/>
    <w:basedOn w:val="Normal"/>
    <w:uiPriority w:val="99"/>
    <w:semiHidden/>
    <w:unhideWhenUsed/>
    <w:rsid w:val="006C2E8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0907F6"/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9F33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5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7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1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5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1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41365D5BFCE45823B0C0D8E03B1D0" ma:contentTypeVersion="10" ma:contentTypeDescription="Create a new document." ma:contentTypeScope="" ma:versionID="9ef5a6eb429a50615e4893b09d50fff8">
  <xsd:schema xmlns:xsd="http://www.w3.org/2001/XMLSchema" xmlns:xs="http://www.w3.org/2001/XMLSchema" xmlns:p="http://schemas.microsoft.com/office/2006/metadata/properties" xmlns:ns2="7eb513d8-df7f-4c64-9e07-1b827f7433d7" xmlns:ns3="3bf8f432-464b-4e25-b535-7461a0c499b0" targetNamespace="http://schemas.microsoft.com/office/2006/metadata/properties" ma:root="true" ma:fieldsID="ffeba438a2b8fcd0a6ca030645d804cc" ns2:_="" ns3:_="">
    <xsd:import namespace="7eb513d8-df7f-4c64-9e07-1b827f7433d7"/>
    <xsd:import namespace="3bf8f432-464b-4e25-b535-7461a0c49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13d8-df7f-4c64-9e07-1b827f743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8f432-464b-4e25-b535-7461a0c49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1754F-494C-4310-942B-1A148141B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1B78C-6137-4E1D-8F07-B6BB6C3B1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5BA3C-2CA1-44C1-AC64-F512570989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1657</Characters>
  <Application>Microsoft Office Word</Application>
  <DocSecurity>0</DocSecurity>
  <Lines>72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jcolyar</dc:creator>
  <cp:lastModifiedBy>Svetlana Georgieva</cp:lastModifiedBy>
  <cp:revision>3</cp:revision>
  <cp:lastPrinted>2015-03-12T13:44:00Z</cp:lastPrinted>
  <dcterms:created xsi:type="dcterms:W3CDTF">2018-10-09T14:33:00Z</dcterms:created>
  <dcterms:modified xsi:type="dcterms:W3CDTF">2019-07-17T17:20:00Z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0x0101001D741365D5BFCE45823B0C0D8E03B1D0</vt:lpwstr>
  </property>
</Properties>
</file>