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52" w:tblpY="-232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630"/>
        <w:gridCol w:w="360"/>
        <w:gridCol w:w="4680"/>
      </w:tblGrid>
      <w:tr w:rsidR="00D73EBF" w:rsidRPr="008B04C7" w:rsidTr="00B04D16">
        <w:tc>
          <w:tcPr>
            <w:tcW w:w="11538" w:type="dxa"/>
            <w:gridSpan w:val="4"/>
            <w:shd w:val="clear" w:color="auto" w:fill="BFBFBF"/>
          </w:tcPr>
          <w:p w:rsidR="00D73EBF" w:rsidRPr="008B04C7" w:rsidRDefault="00D73EBF" w:rsidP="00EC649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B04C7">
              <w:rPr>
                <w:b/>
                <w:sz w:val="28"/>
                <w:szCs w:val="28"/>
              </w:rPr>
              <w:t>STUDENT INFORMATION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to be </w:t>
            </w:r>
            <w:r w:rsidRPr="00EC6498">
              <w:rPr>
                <w:b/>
                <w:sz w:val="20"/>
                <w:szCs w:val="20"/>
              </w:rPr>
              <w:t>completed by student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73EBF" w:rsidRPr="008B04C7" w:rsidTr="00B04D16">
        <w:tc>
          <w:tcPr>
            <w:tcW w:w="6498" w:type="dxa"/>
            <w:gridSpan w:val="2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Last Name:</w:t>
            </w: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 xml:space="preserve">Employee Number </w:t>
            </w:r>
            <w:r w:rsidRPr="007D5280">
              <w:rPr>
                <w:sz w:val="20"/>
                <w:szCs w:val="20"/>
              </w:rPr>
              <w:t>(if applicable)</w:t>
            </w:r>
            <w:r w:rsidRPr="008B04C7">
              <w:rPr>
                <w:sz w:val="24"/>
                <w:szCs w:val="24"/>
              </w:rPr>
              <w:t>:</w:t>
            </w:r>
          </w:p>
        </w:tc>
      </w:tr>
      <w:tr w:rsidR="00D73EBF" w:rsidRPr="008B04C7" w:rsidTr="00B04D16">
        <w:tc>
          <w:tcPr>
            <w:tcW w:w="6498" w:type="dxa"/>
            <w:gridSpan w:val="2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First/Middle Name:</w:t>
            </w: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0" w:type="dxa"/>
            <w:gridSpan w:val="2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 xml:space="preserve">Student I.D. Number: </w:t>
            </w:r>
          </w:p>
        </w:tc>
      </w:tr>
      <w:tr w:rsidR="00D73EBF" w:rsidRPr="008B04C7" w:rsidTr="00B04D16">
        <w:tc>
          <w:tcPr>
            <w:tcW w:w="11538" w:type="dxa"/>
            <w:gridSpan w:val="4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 Program: 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Proctor         </w:t>
            </w:r>
            <w:r w:rsidRPr="008B04C7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    Research Assistant (Grant)     </w:t>
            </w:r>
            <w:r w:rsidRPr="008B04C7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     Outstanding Scholar  </w:t>
            </w:r>
            <w:r w:rsidRPr="008B04C7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 </w:t>
            </w:r>
          </w:p>
          <w:p w:rsidR="00D73EBF" w:rsidRPr="00C0290F" w:rsidRDefault="00D203F8" w:rsidP="002A646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117475</wp:posOffset>
                      </wp:positionV>
                      <wp:extent cx="866775" cy="0"/>
                      <wp:effectExtent l="7620" t="12700" r="11430" b="63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95.6pt;margin-top:9.25pt;width:6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KJ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"/>
                  </w:pict>
                </mc:Fallback>
              </mc:AlternateContent>
            </w:r>
            <w:r w:rsidR="00D73EBF">
              <w:rPr>
                <w:sz w:val="24"/>
                <w:szCs w:val="24"/>
              </w:rPr>
              <w:t xml:space="preserve">Work Study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Co-op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WISE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HRSDC/Services Canada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 Casual </w:t>
            </w:r>
            <w:r w:rsidR="00D73EBF" w:rsidRPr="007D5280">
              <w:rPr>
                <w:sz w:val="20"/>
                <w:szCs w:val="20"/>
              </w:rPr>
              <w:t>(as needed)</w:t>
            </w:r>
            <w:r w:rsidR="00D73EBF">
              <w:rPr>
                <w:sz w:val="24"/>
                <w:szCs w:val="24"/>
              </w:rPr>
              <w:t xml:space="preserve">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 Other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</w:t>
            </w:r>
            <w:r w:rsidR="00D73EBF" w:rsidRPr="00C0290F">
              <w:rPr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D73EBF" w:rsidRPr="008B04C7" w:rsidTr="00EC6498">
        <w:trPr>
          <w:trHeight w:val="382"/>
        </w:trPr>
        <w:tc>
          <w:tcPr>
            <w:tcW w:w="6498" w:type="dxa"/>
            <w:gridSpan w:val="2"/>
            <w:tcBorders>
              <w:right w:val="nil"/>
            </w:tcBorders>
            <w:shd w:val="clear" w:color="auto" w:fill="BFBFBF"/>
          </w:tcPr>
          <w:p w:rsidR="00D73EBF" w:rsidRPr="008B04C7" w:rsidRDefault="00D73EBF" w:rsidP="00EC64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EMPLOYMENT </w:t>
            </w:r>
            <w:r w:rsidRPr="008B04C7">
              <w:rPr>
                <w:b/>
                <w:sz w:val="28"/>
                <w:szCs w:val="28"/>
              </w:rPr>
              <w:t>DETAILS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to be </w:t>
            </w:r>
            <w:r w:rsidRPr="00EC6498">
              <w:rPr>
                <w:b/>
                <w:sz w:val="20"/>
                <w:szCs w:val="20"/>
              </w:rPr>
              <w:t>completed by department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40" w:type="dxa"/>
            <w:gridSpan w:val="2"/>
            <w:tcBorders>
              <w:left w:val="nil"/>
            </w:tcBorders>
            <w:shd w:val="clear" w:color="auto" w:fill="BFBFBF"/>
          </w:tcPr>
          <w:p w:rsidR="00D73EBF" w:rsidRPr="008B04C7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73EBF" w:rsidRPr="008B04C7" w:rsidTr="00B04D16">
        <w:tc>
          <w:tcPr>
            <w:tcW w:w="11538" w:type="dxa"/>
            <w:gridSpan w:val="4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Position/Job Title: </w:t>
            </w: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EBF" w:rsidRPr="008B04C7" w:rsidTr="00B04D16">
        <w:tc>
          <w:tcPr>
            <w:tcW w:w="6498" w:type="dxa"/>
            <w:gridSpan w:val="2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Department: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Owner:</w:t>
            </w:r>
          </w:p>
        </w:tc>
        <w:tc>
          <w:tcPr>
            <w:tcW w:w="5040" w:type="dxa"/>
            <w:gridSpan w:val="2"/>
          </w:tcPr>
          <w:p w:rsidR="00D73EBF" w:rsidRDefault="00D73EBF" w:rsidP="00EC6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#/</w:t>
            </w:r>
            <w:r w:rsidRPr="00EC6498">
              <w:rPr>
                <w:sz w:val="24"/>
                <w:szCs w:val="24"/>
              </w:rPr>
              <w:t>Cost Centre</w:t>
            </w:r>
            <w:r>
              <w:rPr>
                <w:sz w:val="24"/>
                <w:szCs w:val="24"/>
              </w:rPr>
              <w:t xml:space="preserve"> #</w:t>
            </w:r>
            <w:r w:rsidRPr="008B04C7">
              <w:rPr>
                <w:sz w:val="24"/>
                <w:szCs w:val="24"/>
              </w:rPr>
              <w:t>:</w:t>
            </w:r>
          </w:p>
          <w:p w:rsidR="00D73EBF" w:rsidRDefault="00D73EBF" w:rsidP="00EC6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Source:</w:t>
            </w:r>
          </w:p>
          <w:p w:rsidR="00D73EBF" w:rsidRPr="008B04C7" w:rsidRDefault="00D73EBF" w:rsidP="00EC6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Expiry Date:</w:t>
            </w:r>
          </w:p>
        </w:tc>
      </w:tr>
      <w:tr w:rsidR="00D73EBF" w:rsidRPr="008B04C7" w:rsidTr="00B04D16">
        <w:tc>
          <w:tcPr>
            <w:tcW w:w="6498" w:type="dxa"/>
            <w:gridSpan w:val="2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 </w:t>
            </w:r>
            <w:r w:rsidRPr="008B04C7">
              <w:rPr>
                <w:sz w:val="24"/>
                <w:szCs w:val="24"/>
              </w:rPr>
              <w:t xml:space="preserve"> Manager/Supervisor:</w:t>
            </w:r>
          </w:p>
        </w:tc>
        <w:tc>
          <w:tcPr>
            <w:tcW w:w="5040" w:type="dxa"/>
            <w:gridSpan w:val="2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Start Date: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</w:tc>
      </w:tr>
      <w:tr w:rsidR="00D73EBF" w:rsidRPr="008B04C7" w:rsidTr="00B04D16">
        <w:tc>
          <w:tcPr>
            <w:tcW w:w="6498" w:type="dxa"/>
            <w:gridSpan w:val="2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Rate of Pay</w:t>
            </w:r>
            <w:r>
              <w:rPr>
                <w:sz w:val="24"/>
                <w:szCs w:val="24"/>
              </w:rPr>
              <w:t xml:space="preserve"> per Hour </w:t>
            </w:r>
            <w:r w:rsidRPr="007D5280">
              <w:rPr>
                <w:sz w:val="20"/>
                <w:szCs w:val="20"/>
              </w:rPr>
              <w:t>(4% Vacation Entitlement will be added)</w:t>
            </w:r>
            <w:r w:rsidRPr="008B04C7">
              <w:rPr>
                <w:sz w:val="24"/>
                <w:szCs w:val="24"/>
              </w:rPr>
              <w:t>:</w:t>
            </w: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D73EBF" w:rsidRDefault="00D73EBF" w:rsidP="002A64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Hours of Work </w:t>
            </w:r>
            <w:r w:rsidRPr="007D5280">
              <w:rPr>
                <w:sz w:val="20"/>
                <w:szCs w:val="20"/>
              </w:rPr>
              <w:t xml:space="preserve">(part time hours of work must not exceed </w:t>
            </w:r>
            <w:r>
              <w:rPr>
                <w:sz w:val="20"/>
                <w:szCs w:val="20"/>
              </w:rPr>
              <w:t xml:space="preserve">a total of </w:t>
            </w:r>
            <w:r w:rsidRPr="007D5280">
              <w:rPr>
                <w:sz w:val="20"/>
                <w:szCs w:val="20"/>
              </w:rPr>
              <w:t>24 hours per week)</w:t>
            </w:r>
            <w:r w:rsidRPr="002A6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D73EBF" w:rsidRDefault="00D73EBF" w:rsidP="002A6460">
            <w:pPr>
              <w:spacing w:after="0" w:line="240" w:lineRule="auto"/>
              <w:rPr>
                <w:sz w:val="18"/>
                <w:szCs w:val="18"/>
              </w:rPr>
            </w:pPr>
          </w:p>
          <w:p w:rsidR="00D73EBF" w:rsidRPr="002A6460" w:rsidRDefault="00D73EBF" w:rsidP="002A64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3EBF" w:rsidRPr="008B04C7" w:rsidTr="00B04D16">
        <w:tc>
          <w:tcPr>
            <w:tcW w:w="11538" w:type="dxa"/>
            <w:gridSpan w:val="4"/>
            <w:shd w:val="clear" w:color="auto" w:fill="BFBFBF"/>
          </w:tcPr>
          <w:p w:rsidR="00D73EBF" w:rsidRPr="00A71B5B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71B5B">
              <w:rPr>
                <w:b/>
                <w:sz w:val="28"/>
                <w:szCs w:val="28"/>
              </w:rPr>
              <w:t>JOB DETAILS/DESCRIPTION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C6498">
              <w:rPr>
                <w:b/>
                <w:sz w:val="20"/>
                <w:szCs w:val="20"/>
              </w:rPr>
              <w:t>to be completed by department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73EBF" w:rsidRPr="008B04C7" w:rsidTr="00B04D16">
        <w:tc>
          <w:tcPr>
            <w:tcW w:w="11538" w:type="dxa"/>
            <w:gridSpan w:val="4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Work Performed: </w:t>
            </w:r>
          </w:p>
          <w:p w:rsidR="00D73EBF" w:rsidRDefault="00D203F8" w:rsidP="00C02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125730</wp:posOffset>
                      </wp:positionV>
                      <wp:extent cx="2196465" cy="0"/>
                      <wp:effectExtent l="11430" t="11430" r="1143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90.9pt;margin-top:9.9pt;width:17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b3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PFvMit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"/>
                  </w:pict>
                </mc:Fallback>
              </mc:AlternateContent>
            </w:r>
            <w:r w:rsidR="00D73EBF">
              <w:rPr>
                <w:sz w:val="24"/>
                <w:szCs w:val="24"/>
              </w:rPr>
              <w:t xml:space="preserve">Clerical  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   Administrative </w:t>
            </w:r>
            <w:r w:rsidR="00D73EBF" w:rsidRPr="008B04C7">
              <w:rPr>
                <w:sz w:val="24"/>
                <w:szCs w:val="24"/>
              </w:rPr>
              <w:t xml:space="preserve">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 Technical   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     IT-based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</w:rPr>
              <w:t xml:space="preserve">     Other </w:t>
            </w:r>
            <w:r w:rsidR="00D73EBF" w:rsidRPr="008B04C7">
              <w:rPr>
                <w:sz w:val="24"/>
                <w:szCs w:val="24"/>
              </w:rPr>
              <w:sym w:font="Wingdings" w:char="F071"/>
            </w:r>
            <w:r w:rsidR="00D73EBF">
              <w:rPr>
                <w:sz w:val="24"/>
                <w:szCs w:val="24"/>
                <w:u w:val="single"/>
                <w:bdr w:val="single" w:sz="4" w:space="0" w:color="auto"/>
              </w:rPr>
              <w:t xml:space="preserve">  </w:t>
            </w:r>
            <w:r w:rsidR="00D73EBF" w:rsidRPr="00C0290F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D73EBF" w:rsidRPr="008B04C7" w:rsidTr="00B04D16">
        <w:tc>
          <w:tcPr>
            <w:tcW w:w="11538" w:type="dxa"/>
            <w:gridSpan w:val="4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Functions </w:t>
            </w:r>
            <w:r w:rsidRPr="007D5280">
              <w:rPr>
                <w:sz w:val="20"/>
                <w:szCs w:val="20"/>
              </w:rPr>
              <w:t>(identify key duties to be performed)</w:t>
            </w:r>
            <w:r>
              <w:rPr>
                <w:sz w:val="24"/>
                <w:szCs w:val="24"/>
              </w:rPr>
              <w:t xml:space="preserve">: 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1.                                                                                                         6.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2.                                                                                                         7.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3.                                                                                                         8.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4.                                                                                                         9.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5.                                                                                                       10.</w:t>
            </w: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EBF" w:rsidRPr="008B04C7" w:rsidTr="00B04D16">
        <w:tc>
          <w:tcPr>
            <w:tcW w:w="11538" w:type="dxa"/>
            <w:gridSpan w:val="4"/>
            <w:shd w:val="clear" w:color="auto" w:fill="BFBFBF"/>
          </w:tcPr>
          <w:p w:rsidR="00D73EBF" w:rsidRPr="00975391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5391">
              <w:rPr>
                <w:b/>
                <w:sz w:val="28"/>
                <w:szCs w:val="28"/>
              </w:rPr>
              <w:t>AUTHORIZATION INFORMATION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EC6498">
              <w:rPr>
                <w:b/>
                <w:sz w:val="20"/>
                <w:szCs w:val="20"/>
              </w:rPr>
              <w:t>To Be Signed By Departmental Payroll Signing Authority Only</w:t>
            </w:r>
          </w:p>
        </w:tc>
      </w:tr>
      <w:tr w:rsidR="00D73EBF" w:rsidRPr="008B04C7" w:rsidTr="00B04D16">
        <w:tc>
          <w:tcPr>
            <w:tcW w:w="6858" w:type="dxa"/>
            <w:gridSpan w:val="3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Casual Wage Time Sheet Authorized By</w:t>
            </w:r>
            <w:r w:rsidRPr="007D5280">
              <w:rPr>
                <w:sz w:val="20"/>
                <w:szCs w:val="20"/>
              </w:rPr>
              <w:t>(please print)</w:t>
            </w:r>
            <w:r>
              <w:rPr>
                <w:sz w:val="24"/>
                <w:szCs w:val="24"/>
              </w:rPr>
              <w:t xml:space="preserve">: 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D73EBF" w:rsidRPr="008B04C7" w:rsidTr="00B04D16">
        <w:tc>
          <w:tcPr>
            <w:tcW w:w="11538" w:type="dxa"/>
            <w:gridSpan w:val="4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EBF" w:rsidRPr="008B04C7" w:rsidTr="00B04D16">
        <w:tc>
          <w:tcPr>
            <w:tcW w:w="6858" w:type="dxa"/>
            <w:gridSpan w:val="3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Hiring Authorized by </w:t>
            </w:r>
            <w:r w:rsidRPr="00B04D16">
              <w:rPr>
                <w:sz w:val="20"/>
                <w:szCs w:val="20"/>
              </w:rPr>
              <w:t>(please print)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EBF" w:rsidRPr="008B04C7" w:rsidTr="00B04D16">
        <w:tc>
          <w:tcPr>
            <w:tcW w:w="11538" w:type="dxa"/>
            <w:gridSpan w:val="4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3EBF" w:rsidRPr="008B04C7" w:rsidTr="00B04D16">
        <w:tc>
          <w:tcPr>
            <w:tcW w:w="11538" w:type="dxa"/>
            <w:gridSpan w:val="4"/>
            <w:shd w:val="clear" w:color="auto" w:fill="BFBFBF"/>
          </w:tcPr>
          <w:p w:rsidR="00D73EBF" w:rsidRPr="008B04C7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B04C7">
              <w:rPr>
                <w:b/>
                <w:sz w:val="28"/>
                <w:szCs w:val="28"/>
              </w:rPr>
              <w:t>VERIFICATION OF DOCUMENTS (</w:t>
            </w:r>
            <w:r w:rsidRPr="00EC6498">
              <w:rPr>
                <w:b/>
                <w:sz w:val="20"/>
                <w:szCs w:val="20"/>
              </w:rPr>
              <w:t>HUMAN RESOURCES USE ONLY</w:t>
            </w:r>
            <w:r w:rsidRPr="008B04C7">
              <w:rPr>
                <w:b/>
                <w:sz w:val="28"/>
                <w:szCs w:val="28"/>
              </w:rPr>
              <w:t>)</w:t>
            </w:r>
          </w:p>
        </w:tc>
      </w:tr>
      <w:tr w:rsidR="00D73EBF" w:rsidRPr="008B04C7" w:rsidTr="0058632B">
        <w:trPr>
          <w:trHeight w:val="413"/>
        </w:trPr>
        <w:tc>
          <w:tcPr>
            <w:tcW w:w="5868" w:type="dxa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Eligibility to Work in Canada</w:t>
            </w:r>
            <w:r>
              <w:rPr>
                <w:sz w:val="24"/>
                <w:szCs w:val="24"/>
              </w:rPr>
              <w:t xml:space="preserve">   </w:t>
            </w:r>
            <w:r w:rsidRPr="008B04C7">
              <w:rPr>
                <w:sz w:val="24"/>
                <w:szCs w:val="24"/>
              </w:rPr>
              <w:t xml:space="preserve">Yes </w:t>
            </w:r>
            <w:r w:rsidRPr="008B04C7">
              <w:rPr>
                <w:sz w:val="24"/>
                <w:szCs w:val="24"/>
              </w:rPr>
              <w:sym w:font="Wingdings" w:char="F071"/>
            </w:r>
            <w:r w:rsidRPr="008B04C7">
              <w:rPr>
                <w:sz w:val="24"/>
                <w:szCs w:val="24"/>
              </w:rPr>
              <w:t xml:space="preserve">     No </w:t>
            </w:r>
            <w:r w:rsidRPr="008B04C7">
              <w:rPr>
                <w:sz w:val="24"/>
                <w:szCs w:val="24"/>
              </w:rPr>
              <w:sym w:font="Wingdings" w:char="F071"/>
            </w:r>
            <w:r w:rsidRPr="008B04C7">
              <w:rPr>
                <w:sz w:val="24"/>
                <w:szCs w:val="24"/>
              </w:rPr>
              <w:t xml:space="preserve">    N/A </w:t>
            </w:r>
            <w:r w:rsidRPr="008B04C7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5670" w:type="dxa"/>
            <w:gridSpan w:val="3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  <w:r w:rsidRPr="008B04C7">
              <w:rPr>
                <w:sz w:val="24"/>
                <w:szCs w:val="24"/>
              </w:rPr>
              <w:t xml:space="preserve"> Permit </w:t>
            </w:r>
            <w:r>
              <w:rPr>
                <w:sz w:val="24"/>
                <w:szCs w:val="24"/>
              </w:rPr>
              <w:t xml:space="preserve">      </w:t>
            </w:r>
            <w:r w:rsidRPr="008B04C7">
              <w:rPr>
                <w:sz w:val="24"/>
                <w:szCs w:val="24"/>
              </w:rPr>
              <w:t xml:space="preserve">Yes </w:t>
            </w:r>
            <w:r w:rsidRPr="008B04C7">
              <w:rPr>
                <w:sz w:val="24"/>
                <w:szCs w:val="24"/>
              </w:rPr>
              <w:sym w:font="Wingdings" w:char="F071"/>
            </w:r>
            <w:r w:rsidRPr="008B04C7">
              <w:rPr>
                <w:sz w:val="24"/>
                <w:szCs w:val="24"/>
              </w:rPr>
              <w:t xml:space="preserve">    No </w:t>
            </w:r>
            <w:r w:rsidRPr="008B04C7">
              <w:rPr>
                <w:sz w:val="24"/>
                <w:szCs w:val="24"/>
              </w:rPr>
              <w:sym w:font="Wingdings" w:char="F071"/>
            </w:r>
            <w:r w:rsidRPr="008B04C7">
              <w:rPr>
                <w:sz w:val="24"/>
                <w:szCs w:val="24"/>
              </w:rPr>
              <w:t xml:space="preserve">     N/A </w:t>
            </w:r>
            <w:r w:rsidRPr="008B04C7">
              <w:rPr>
                <w:sz w:val="24"/>
                <w:szCs w:val="24"/>
              </w:rPr>
              <w:sym w:font="Wingdings" w:char="F071"/>
            </w:r>
          </w:p>
        </w:tc>
      </w:tr>
      <w:tr w:rsidR="00D73EBF" w:rsidRPr="008B04C7" w:rsidTr="00B04D16">
        <w:trPr>
          <w:trHeight w:val="405"/>
        </w:trPr>
        <w:tc>
          <w:tcPr>
            <w:tcW w:w="6858" w:type="dxa"/>
            <w:gridSpan w:val="3"/>
          </w:tcPr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8B04C7">
              <w:rPr>
                <w:sz w:val="24"/>
                <w:szCs w:val="24"/>
              </w:rPr>
              <w:t>Verifier’s Initials:</w:t>
            </w:r>
          </w:p>
        </w:tc>
        <w:tc>
          <w:tcPr>
            <w:tcW w:w="4680" w:type="dxa"/>
          </w:tcPr>
          <w:p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3EBF" w:rsidRPr="00B91113" w:rsidRDefault="00D73EBF" w:rsidP="002A6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Payment will NOT be made until this form is </w:t>
      </w:r>
      <w:r>
        <w:rPr>
          <w:b/>
          <w:sz w:val="24"/>
          <w:szCs w:val="24"/>
          <w:u w:val="single"/>
        </w:rPr>
        <w:t>FULLY</w:t>
      </w:r>
      <w:r w:rsidRPr="000775F6">
        <w:rPr>
          <w:b/>
          <w:sz w:val="24"/>
          <w:szCs w:val="24"/>
          <w:u w:val="single"/>
        </w:rPr>
        <w:t xml:space="preserve"> C</w:t>
      </w:r>
      <w:r>
        <w:rPr>
          <w:b/>
          <w:sz w:val="24"/>
          <w:szCs w:val="24"/>
          <w:u w:val="single"/>
        </w:rPr>
        <w:t>OMPLETED</w:t>
      </w:r>
      <w:r>
        <w:rPr>
          <w:b/>
          <w:sz w:val="24"/>
          <w:szCs w:val="24"/>
        </w:rPr>
        <w:t xml:space="preserve"> </w:t>
      </w:r>
    </w:p>
    <w:sectPr w:rsidR="00D73EBF" w:rsidRPr="00B91113" w:rsidSect="000775F6">
      <w:headerReference w:type="default" r:id="rId7"/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BF" w:rsidRDefault="00D73EBF" w:rsidP="00DA58D0">
      <w:pPr>
        <w:spacing w:after="0" w:line="240" w:lineRule="auto"/>
      </w:pPr>
      <w:r>
        <w:separator/>
      </w:r>
    </w:p>
  </w:endnote>
  <w:endnote w:type="continuationSeparator" w:id="0">
    <w:p w:rsidR="00D73EBF" w:rsidRDefault="00D73EBF" w:rsidP="00DA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BF" w:rsidRDefault="00D73EBF" w:rsidP="00DA58D0">
      <w:pPr>
        <w:spacing w:after="0" w:line="240" w:lineRule="auto"/>
      </w:pPr>
      <w:r>
        <w:separator/>
      </w:r>
    </w:p>
  </w:footnote>
  <w:footnote w:type="continuationSeparator" w:id="0">
    <w:p w:rsidR="00D73EBF" w:rsidRDefault="00D73EBF" w:rsidP="00DA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BF" w:rsidRPr="00C0290F" w:rsidRDefault="00C3513D">
    <w:pPr>
      <w:pStyle w:val="Header"/>
      <w:rPr>
        <w:b/>
        <w:i/>
      </w:rPr>
    </w:pPr>
    <w:ins w:id="1" w:author="Windows User" w:date="2014-06-18T13:36:00Z"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6887C9D6" wp14:editId="3C570809">
            <wp:simplePos x="0" y="0"/>
            <wp:positionH relativeFrom="column">
              <wp:posOffset>5502064</wp:posOffset>
            </wp:positionH>
            <wp:positionV relativeFrom="paragraph">
              <wp:posOffset>-143511</wp:posOffset>
            </wp:positionV>
            <wp:extent cx="1314586" cy="485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_blk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46" cy="48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D73EBF">
      <w:rPr>
        <w:b/>
        <w:sz w:val="28"/>
        <w:szCs w:val="28"/>
      </w:rPr>
      <w:t>DEPARTMENT OF HUMAN</w:t>
    </w:r>
    <w:r w:rsidR="00D73EBF" w:rsidRPr="00DA58D0">
      <w:rPr>
        <w:b/>
        <w:sz w:val="28"/>
        <w:szCs w:val="28"/>
      </w:rPr>
      <w:t xml:space="preserve"> RESOURCES </w:t>
    </w:r>
    <w:r w:rsidR="00D73EBF" w:rsidRPr="00DA58D0">
      <w:rPr>
        <w:b/>
        <w:sz w:val="28"/>
        <w:szCs w:val="28"/>
      </w:rPr>
      <w:br/>
    </w:r>
    <w:r w:rsidR="00D73EBF" w:rsidRPr="00C0290F">
      <w:rPr>
        <w:b/>
        <w:i/>
      </w:rPr>
      <w:t>**Form to be completed on every occasion a student is hired**</w:t>
    </w:r>
  </w:p>
  <w:p w:rsidR="00D73EBF" w:rsidRPr="00936761" w:rsidRDefault="00C3513D" w:rsidP="00991A32">
    <w:pPr>
      <w:pStyle w:val="Header"/>
      <w:jc w:val="right"/>
      <w:rPr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70BB437D" wp14:editId="5B18FBFC">
          <wp:simplePos x="0" y="0"/>
          <wp:positionH relativeFrom="column">
            <wp:posOffset>-3290570</wp:posOffset>
          </wp:positionH>
          <wp:positionV relativeFrom="paragraph">
            <wp:posOffset>15240</wp:posOffset>
          </wp:positionV>
          <wp:extent cx="1643380" cy="641350"/>
          <wp:effectExtent l="0" t="0" r="0" b="6350"/>
          <wp:wrapNone/>
          <wp:docPr id="1" name="Picture 2" descr="UW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logo_bl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0226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EBF" w:rsidRPr="00936761">
      <w:rPr>
        <w:b/>
        <w:sz w:val="28"/>
        <w:szCs w:val="28"/>
      </w:rPr>
      <w:t>AUTH</w:t>
    </w:r>
    <w:r w:rsidR="00D73EBF">
      <w:rPr>
        <w:b/>
        <w:sz w:val="28"/>
        <w:szCs w:val="28"/>
      </w:rPr>
      <w:t>ORIZATION TO HIRE A STUDENT</w:t>
    </w:r>
  </w:p>
  <w:p w:rsidR="00D73EBF" w:rsidRDefault="00D73EBF" w:rsidP="00C35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87"/>
    <w:rsid w:val="00031150"/>
    <w:rsid w:val="0006307D"/>
    <w:rsid w:val="000775F6"/>
    <w:rsid w:val="000D1E2D"/>
    <w:rsid w:val="000D7D97"/>
    <w:rsid w:val="00183956"/>
    <w:rsid w:val="00190FF0"/>
    <w:rsid w:val="00192CCF"/>
    <w:rsid w:val="001D1895"/>
    <w:rsid w:val="00226CB8"/>
    <w:rsid w:val="00264104"/>
    <w:rsid w:val="002A6460"/>
    <w:rsid w:val="003317AE"/>
    <w:rsid w:val="00395FD1"/>
    <w:rsid w:val="003D3E69"/>
    <w:rsid w:val="003D5DD9"/>
    <w:rsid w:val="003D6868"/>
    <w:rsid w:val="003E4AA6"/>
    <w:rsid w:val="00431037"/>
    <w:rsid w:val="004626C9"/>
    <w:rsid w:val="004A3064"/>
    <w:rsid w:val="005215FF"/>
    <w:rsid w:val="005675A9"/>
    <w:rsid w:val="00570093"/>
    <w:rsid w:val="0058632B"/>
    <w:rsid w:val="005F201F"/>
    <w:rsid w:val="00620BD2"/>
    <w:rsid w:val="00627287"/>
    <w:rsid w:val="00640360"/>
    <w:rsid w:val="00676FE2"/>
    <w:rsid w:val="00690CAB"/>
    <w:rsid w:val="00745842"/>
    <w:rsid w:val="007719CA"/>
    <w:rsid w:val="007D37A6"/>
    <w:rsid w:val="007D5280"/>
    <w:rsid w:val="00803253"/>
    <w:rsid w:val="00846625"/>
    <w:rsid w:val="008B04C7"/>
    <w:rsid w:val="00936761"/>
    <w:rsid w:val="0095384B"/>
    <w:rsid w:val="00975391"/>
    <w:rsid w:val="00991A32"/>
    <w:rsid w:val="009B54FA"/>
    <w:rsid w:val="00A71B5B"/>
    <w:rsid w:val="00A720BB"/>
    <w:rsid w:val="00A83B04"/>
    <w:rsid w:val="00B04D16"/>
    <w:rsid w:val="00B62624"/>
    <w:rsid w:val="00B81D1B"/>
    <w:rsid w:val="00B91113"/>
    <w:rsid w:val="00B97108"/>
    <w:rsid w:val="00BD4AE2"/>
    <w:rsid w:val="00BE0782"/>
    <w:rsid w:val="00C0290F"/>
    <w:rsid w:val="00C3513D"/>
    <w:rsid w:val="00CA6A44"/>
    <w:rsid w:val="00D0041B"/>
    <w:rsid w:val="00D01F2E"/>
    <w:rsid w:val="00D203F8"/>
    <w:rsid w:val="00D35F15"/>
    <w:rsid w:val="00D646D7"/>
    <w:rsid w:val="00D73EBF"/>
    <w:rsid w:val="00D742B4"/>
    <w:rsid w:val="00DA58D0"/>
    <w:rsid w:val="00DA65E0"/>
    <w:rsid w:val="00DC009F"/>
    <w:rsid w:val="00E01999"/>
    <w:rsid w:val="00EC6498"/>
    <w:rsid w:val="00EE0819"/>
    <w:rsid w:val="00EE3EF1"/>
    <w:rsid w:val="00EE4664"/>
    <w:rsid w:val="00F11077"/>
    <w:rsid w:val="00F66516"/>
    <w:rsid w:val="00FD4A71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6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2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2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6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2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2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(to be completed by student)</vt:lpstr>
    </vt:vector>
  </TitlesOfParts>
  <Company>University of Windsor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(to be completed by student)</dc:title>
  <dc:creator>Human Resources</dc:creator>
  <cp:lastModifiedBy>Windows User</cp:lastModifiedBy>
  <cp:revision>3</cp:revision>
  <cp:lastPrinted>2010-12-22T20:30:00Z</cp:lastPrinted>
  <dcterms:created xsi:type="dcterms:W3CDTF">2014-06-18T17:35:00Z</dcterms:created>
  <dcterms:modified xsi:type="dcterms:W3CDTF">2014-06-18T17:36:00Z</dcterms:modified>
</cp:coreProperties>
</file>