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B14C" w14:textId="7B394E05" w:rsidR="00D41525" w:rsidRPr="00D41525" w:rsidRDefault="00D41525" w:rsidP="00D41525">
      <w:pPr>
        <w:pStyle w:val="Heading1"/>
        <w:pBdr>
          <w:bottom w:val="single" w:sz="4" w:space="1" w:color="auto"/>
        </w:pBdr>
      </w:pPr>
      <w:r>
        <w:rPr>
          <w:noProof/>
        </w:rPr>
        <w:drawing>
          <wp:anchor distT="0" distB="0" distL="114300" distR="114300" simplePos="0" relativeHeight="251658240" behindDoc="0" locked="0" layoutInCell="1" allowOverlap="1" wp14:anchorId="7157D593" wp14:editId="745CA6FD">
            <wp:simplePos x="0" y="0"/>
            <wp:positionH relativeFrom="column">
              <wp:posOffset>0</wp:posOffset>
            </wp:positionH>
            <wp:positionV relativeFrom="paragraph">
              <wp:posOffset>351</wp:posOffset>
            </wp:positionV>
            <wp:extent cx="774700" cy="82677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sor La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700" cy="826770"/>
                    </a:xfrm>
                    <a:prstGeom prst="rect">
                      <a:avLst/>
                    </a:prstGeom>
                  </pic:spPr>
                </pic:pic>
              </a:graphicData>
            </a:graphic>
            <wp14:sizeRelH relativeFrom="page">
              <wp14:pctWidth>0</wp14:pctWidth>
            </wp14:sizeRelH>
            <wp14:sizeRelV relativeFrom="page">
              <wp14:pctHeight>0</wp14:pctHeight>
            </wp14:sizeRelV>
          </wp:anchor>
        </w:drawing>
      </w:r>
      <w:r w:rsidR="00531CC1" w:rsidRPr="00D41525">
        <w:t>Social Justice Fellowshi</w:t>
      </w:r>
      <w:r w:rsidRPr="00D41525">
        <w:t>p</w:t>
      </w:r>
      <w:r w:rsidR="0032112F">
        <w:t xml:space="preserve"> Program</w:t>
      </w:r>
    </w:p>
    <w:p w14:paraId="4783A614" w14:textId="005C4DD8" w:rsidR="00C55D0A" w:rsidRDefault="00531CC1" w:rsidP="00D41525">
      <w:pPr>
        <w:pStyle w:val="Heading2"/>
      </w:pPr>
      <w:r w:rsidRPr="00D41525">
        <w:t>Guide</w:t>
      </w:r>
      <w:r w:rsidR="001C259A" w:rsidRPr="00D41525">
        <w:t xml:space="preserve"> for Faculty Advisors</w:t>
      </w:r>
    </w:p>
    <w:p w14:paraId="7022FA88" w14:textId="77777777" w:rsidR="00D41525" w:rsidRPr="00D41525" w:rsidRDefault="00D41525" w:rsidP="009327CA">
      <w:pPr>
        <w:rPr>
          <w:lang w:val="en-US"/>
        </w:rPr>
      </w:pPr>
    </w:p>
    <w:p w14:paraId="52FD068E" w14:textId="4FF167B3" w:rsidR="00531CC1" w:rsidRPr="002B4820" w:rsidRDefault="00531CC1" w:rsidP="009327CA">
      <w:pPr>
        <w:rPr>
          <w:rFonts w:ascii="Arial" w:hAnsi="Arial" w:cs="Arial"/>
          <w:sz w:val="10"/>
          <w:szCs w:val="10"/>
        </w:rPr>
      </w:pPr>
    </w:p>
    <w:p w14:paraId="19A3E81D" w14:textId="77777777" w:rsidR="0093425F" w:rsidRPr="00A1574A" w:rsidRDefault="00531CC1" w:rsidP="009327CA">
      <w:pPr>
        <w:rPr>
          <w:rFonts w:cstheme="minorHAnsi"/>
          <w:sz w:val="21"/>
          <w:szCs w:val="21"/>
        </w:rPr>
      </w:pPr>
      <w:r w:rsidRPr="00A1574A">
        <w:rPr>
          <w:rFonts w:cstheme="minorHAnsi"/>
          <w:sz w:val="21"/>
          <w:szCs w:val="21"/>
        </w:rPr>
        <w:t xml:space="preserve">Thank you for your time and expertise as a </w:t>
      </w:r>
      <w:r w:rsidR="000B0A65" w:rsidRPr="00A1574A">
        <w:rPr>
          <w:rFonts w:cstheme="minorHAnsi"/>
          <w:sz w:val="21"/>
          <w:szCs w:val="21"/>
        </w:rPr>
        <w:t>Faculty Supervisor</w:t>
      </w:r>
      <w:r w:rsidRPr="00A1574A">
        <w:rPr>
          <w:rFonts w:cstheme="minorHAnsi"/>
          <w:sz w:val="21"/>
          <w:szCs w:val="21"/>
        </w:rPr>
        <w:t xml:space="preserve"> with the </w:t>
      </w:r>
      <w:r w:rsidR="000B0A65" w:rsidRPr="00A1574A">
        <w:rPr>
          <w:rFonts w:cstheme="minorHAnsi"/>
          <w:bCs/>
          <w:sz w:val="21"/>
          <w:szCs w:val="21"/>
        </w:rPr>
        <w:t xml:space="preserve">Windsor Law Alumni </w:t>
      </w:r>
      <w:r w:rsidR="000B0A65" w:rsidRPr="00A1574A">
        <w:rPr>
          <w:rFonts w:cstheme="minorHAnsi"/>
          <w:sz w:val="21"/>
          <w:szCs w:val="21"/>
        </w:rPr>
        <w:t>Summer Social Justice Fellowship (SJF)</w:t>
      </w:r>
      <w:r w:rsidR="00D41525" w:rsidRPr="00A1574A">
        <w:rPr>
          <w:rFonts w:cstheme="minorHAnsi"/>
          <w:sz w:val="21"/>
          <w:szCs w:val="21"/>
        </w:rPr>
        <w:t xml:space="preserve"> Program</w:t>
      </w:r>
      <w:r w:rsidR="000B0A65" w:rsidRPr="00A1574A">
        <w:rPr>
          <w:rFonts w:cstheme="minorHAnsi"/>
          <w:sz w:val="21"/>
          <w:szCs w:val="21"/>
        </w:rPr>
        <w:t xml:space="preserve">. The </w:t>
      </w:r>
      <w:r w:rsidR="000B0A65" w:rsidRPr="00A1574A">
        <w:rPr>
          <w:rFonts w:cstheme="minorHAnsi"/>
          <w:bCs/>
          <w:sz w:val="21"/>
          <w:szCs w:val="21"/>
        </w:rPr>
        <w:t>P</w:t>
      </w:r>
      <w:r w:rsidR="000B0A65" w:rsidRPr="00A1574A">
        <w:rPr>
          <w:rFonts w:cstheme="minorHAnsi"/>
          <w:sz w:val="21"/>
          <w:szCs w:val="21"/>
        </w:rPr>
        <w:t xml:space="preserve">rogram is intended to support students interested in obtaining exposure to social justice advocacy and to enhance the capacity of future social justice lawyers. The SJF Program is designed to enable Fellows to experience enriching professional and intellectual opportunities.  </w:t>
      </w:r>
      <w:r w:rsidR="006A0F5A" w:rsidRPr="00A1574A">
        <w:rPr>
          <w:rFonts w:eastAsia="Times New Roman" w:cstheme="minorHAnsi"/>
          <w:color w:val="000000"/>
          <w:sz w:val="21"/>
          <w:szCs w:val="21"/>
        </w:rPr>
        <w:t xml:space="preserve"> </w:t>
      </w:r>
      <w:r w:rsidR="006A0F5A" w:rsidRPr="00A1574A">
        <w:rPr>
          <w:rFonts w:cstheme="minorHAnsi"/>
          <w:sz w:val="21"/>
          <w:szCs w:val="21"/>
        </w:rPr>
        <w:t>This Guide will set out the basic contours of Windsor Law’s Social Justice Fellowship</w:t>
      </w:r>
      <w:r w:rsidR="006A0F5A" w:rsidRPr="00A1574A">
        <w:rPr>
          <w:rFonts w:cstheme="minorHAnsi"/>
          <w:b/>
          <w:bCs/>
          <w:sz w:val="21"/>
          <w:szCs w:val="21"/>
        </w:rPr>
        <w:t xml:space="preserve"> </w:t>
      </w:r>
      <w:r w:rsidR="006A0F5A" w:rsidRPr="00A1574A">
        <w:rPr>
          <w:rFonts w:cstheme="minorHAnsi"/>
          <w:sz w:val="21"/>
          <w:szCs w:val="21"/>
        </w:rPr>
        <w:t xml:space="preserve">program, including our policies and best practices for student supervision.   </w:t>
      </w:r>
    </w:p>
    <w:p w14:paraId="3319D31C" w14:textId="77777777" w:rsidR="0093425F" w:rsidRPr="00A1574A" w:rsidRDefault="0093425F" w:rsidP="009327CA">
      <w:pPr>
        <w:rPr>
          <w:rFonts w:cstheme="minorHAnsi"/>
          <w:sz w:val="21"/>
          <w:szCs w:val="21"/>
        </w:rPr>
      </w:pPr>
    </w:p>
    <w:p w14:paraId="5186FC15" w14:textId="0CEE6A0A" w:rsidR="001C259A" w:rsidRPr="00A1574A" w:rsidRDefault="006A0F5A" w:rsidP="00473FE3">
      <w:pPr>
        <w:rPr>
          <w:rFonts w:cstheme="minorHAnsi"/>
          <w:sz w:val="21"/>
          <w:szCs w:val="21"/>
        </w:rPr>
      </w:pPr>
      <w:r w:rsidRPr="00A1574A">
        <w:rPr>
          <w:rFonts w:cstheme="minorHAnsi"/>
          <w:sz w:val="21"/>
          <w:szCs w:val="21"/>
        </w:rPr>
        <w:t xml:space="preserve">Please find a </w:t>
      </w:r>
      <w:hyperlink r:id="rId11" w:history="1">
        <w:r w:rsidRPr="00A1574A">
          <w:rPr>
            <w:rStyle w:val="Hyperlink"/>
            <w:rFonts w:cstheme="minorHAnsi"/>
            <w:sz w:val="21"/>
            <w:szCs w:val="21"/>
          </w:rPr>
          <w:t>the SJF Student Manual</w:t>
        </w:r>
      </w:hyperlink>
      <w:r w:rsidRPr="00A1574A">
        <w:rPr>
          <w:rFonts w:cstheme="minorHAnsi"/>
          <w:sz w:val="21"/>
          <w:szCs w:val="21"/>
        </w:rPr>
        <w:t xml:space="preserve"> here</w:t>
      </w:r>
      <w:r w:rsidR="001D0129" w:rsidRPr="00A1574A">
        <w:rPr>
          <w:rFonts w:cstheme="minorHAnsi"/>
          <w:sz w:val="21"/>
          <w:szCs w:val="21"/>
        </w:rPr>
        <w:t>.</w:t>
      </w:r>
      <w:r w:rsidRPr="00A1574A">
        <w:rPr>
          <w:rFonts w:cstheme="minorHAnsi"/>
          <w:sz w:val="21"/>
          <w:szCs w:val="21"/>
        </w:rPr>
        <w:t xml:space="preserve"> </w:t>
      </w:r>
    </w:p>
    <w:p w14:paraId="33053A79" w14:textId="77777777" w:rsidR="00473FE3" w:rsidRPr="00A1574A" w:rsidRDefault="00473FE3" w:rsidP="00473FE3">
      <w:pPr>
        <w:pStyle w:val="ListParagraph"/>
        <w:ind w:left="0"/>
        <w:rPr>
          <w:rFonts w:cstheme="minorHAnsi"/>
          <w:sz w:val="21"/>
          <w:szCs w:val="21"/>
        </w:rPr>
      </w:pPr>
    </w:p>
    <w:p w14:paraId="1B6545F6" w14:textId="6AA0F105" w:rsidR="001C259A" w:rsidRPr="00A1574A" w:rsidRDefault="00531CC1" w:rsidP="00473FE3">
      <w:pPr>
        <w:rPr>
          <w:rFonts w:cstheme="minorHAnsi"/>
          <w:sz w:val="21"/>
          <w:szCs w:val="21"/>
        </w:rPr>
      </w:pPr>
      <w:r w:rsidRPr="00A1574A">
        <w:rPr>
          <w:rFonts w:cstheme="minorHAnsi"/>
          <w:sz w:val="21"/>
          <w:szCs w:val="21"/>
        </w:rPr>
        <w:t xml:space="preserve">The heart of </w:t>
      </w:r>
      <w:r w:rsidR="00FE4D50" w:rsidRPr="00A1574A">
        <w:rPr>
          <w:rFonts w:cstheme="minorHAnsi"/>
          <w:sz w:val="21"/>
          <w:szCs w:val="21"/>
        </w:rPr>
        <w:t>the SJF</w:t>
      </w:r>
      <w:r w:rsidRPr="00A1574A">
        <w:rPr>
          <w:rFonts w:cstheme="minorHAnsi"/>
          <w:sz w:val="21"/>
          <w:szCs w:val="21"/>
        </w:rPr>
        <w:t xml:space="preserve"> </w:t>
      </w:r>
      <w:r w:rsidR="000B0A65" w:rsidRPr="00A1574A">
        <w:rPr>
          <w:rFonts w:cstheme="minorHAnsi"/>
          <w:sz w:val="21"/>
          <w:szCs w:val="21"/>
        </w:rPr>
        <w:t>Program</w:t>
      </w:r>
      <w:r w:rsidRPr="00A1574A">
        <w:rPr>
          <w:rFonts w:cstheme="minorHAnsi"/>
          <w:sz w:val="21"/>
          <w:szCs w:val="21"/>
        </w:rPr>
        <w:t xml:space="preserve"> is “learning from experience”. </w:t>
      </w:r>
      <w:r w:rsidR="001C259A" w:rsidRPr="00A1574A">
        <w:rPr>
          <w:rFonts w:eastAsia="Times New Roman" w:cstheme="minorHAnsi"/>
          <w:color w:val="000000"/>
          <w:sz w:val="21"/>
          <w:szCs w:val="21"/>
        </w:rPr>
        <w:t>Learning from experience can be quite different from learning from reading or in a classroom setting. Both forms of learning are important and can be complementary</w:t>
      </w:r>
      <w:r w:rsidR="001C259A" w:rsidRPr="00A1574A">
        <w:rPr>
          <w:rFonts w:cstheme="minorHAnsi"/>
          <w:sz w:val="21"/>
          <w:szCs w:val="21"/>
        </w:rPr>
        <w:t xml:space="preserve">. Faculty Advisors can </w:t>
      </w:r>
      <w:r w:rsidR="001C259A" w:rsidRPr="00A1574A">
        <w:rPr>
          <w:rFonts w:eastAsia="Times New Roman" w:cstheme="minorHAnsi"/>
          <w:color w:val="000000"/>
          <w:sz w:val="21"/>
          <w:szCs w:val="21"/>
        </w:rPr>
        <w:t xml:space="preserve">strengthen connections between the strictly academic portions of the Windsor Law degree program and the hands-on, practice context the Fellow is experiencing in the placement.  </w:t>
      </w:r>
    </w:p>
    <w:p w14:paraId="3B4B4E71" w14:textId="77777777" w:rsidR="00473FE3" w:rsidRPr="00A1574A" w:rsidRDefault="00473FE3" w:rsidP="00473FE3">
      <w:pPr>
        <w:pStyle w:val="ListParagraph"/>
        <w:ind w:left="0"/>
        <w:rPr>
          <w:rFonts w:cstheme="minorHAnsi"/>
          <w:sz w:val="21"/>
          <w:szCs w:val="21"/>
        </w:rPr>
      </w:pPr>
    </w:p>
    <w:p w14:paraId="6EDB7C45" w14:textId="77777777" w:rsidR="001C259A" w:rsidRPr="00A1574A" w:rsidRDefault="000B0D55" w:rsidP="00473FE3">
      <w:pPr>
        <w:rPr>
          <w:rFonts w:cstheme="minorHAnsi"/>
          <w:sz w:val="21"/>
          <w:szCs w:val="21"/>
        </w:rPr>
      </w:pPr>
      <w:r w:rsidRPr="00A1574A">
        <w:rPr>
          <w:rFonts w:cstheme="minorHAnsi"/>
          <w:sz w:val="21"/>
          <w:szCs w:val="21"/>
        </w:rPr>
        <w:t>Social Justice Fellows work in a wide variety of settings. No placement is identical.</w:t>
      </w:r>
      <w:r w:rsidR="006A0F5A" w:rsidRPr="00A1574A">
        <w:rPr>
          <w:rFonts w:cstheme="minorHAnsi"/>
          <w:sz w:val="21"/>
          <w:szCs w:val="21"/>
        </w:rPr>
        <w:t xml:space="preserve"> </w:t>
      </w:r>
      <w:r w:rsidRPr="00A1574A">
        <w:rPr>
          <w:rFonts w:cstheme="minorHAnsi"/>
          <w:sz w:val="21"/>
          <w:szCs w:val="21"/>
        </w:rPr>
        <w:t xml:space="preserve"> However, by the end of the summer, students should be able to:</w:t>
      </w:r>
    </w:p>
    <w:p w14:paraId="66614DDA" w14:textId="60AE6CC9" w:rsidR="001C259A" w:rsidRPr="00A1574A" w:rsidRDefault="000B0D55" w:rsidP="00473FE3">
      <w:pPr>
        <w:pStyle w:val="ListParagraph"/>
        <w:numPr>
          <w:ilvl w:val="0"/>
          <w:numId w:val="11"/>
        </w:numPr>
        <w:rPr>
          <w:rFonts w:cstheme="minorHAnsi"/>
          <w:sz w:val="21"/>
          <w:szCs w:val="21"/>
        </w:rPr>
      </w:pPr>
      <w:r w:rsidRPr="00A1574A">
        <w:rPr>
          <w:rFonts w:cstheme="minorHAnsi"/>
          <w:sz w:val="21"/>
          <w:szCs w:val="21"/>
        </w:rPr>
        <w:t>Observe and engage in access to justice-related work</w:t>
      </w:r>
      <w:r w:rsidR="007D49C9" w:rsidRPr="00A1574A">
        <w:rPr>
          <w:rFonts w:cstheme="minorHAnsi"/>
          <w:sz w:val="21"/>
          <w:szCs w:val="21"/>
        </w:rPr>
        <w:t>, and to r</w:t>
      </w:r>
      <w:r w:rsidRPr="00A1574A">
        <w:rPr>
          <w:rFonts w:cstheme="minorHAnsi"/>
          <w:sz w:val="21"/>
          <w:szCs w:val="21"/>
        </w:rPr>
        <w:t>eflect critically on the availability and quality of justice in a law-related setting</w:t>
      </w:r>
    </w:p>
    <w:p w14:paraId="10D46710" w14:textId="77777777" w:rsidR="001C259A" w:rsidRPr="00A1574A" w:rsidRDefault="000B0D55" w:rsidP="00473FE3">
      <w:pPr>
        <w:pStyle w:val="ListParagraph"/>
        <w:numPr>
          <w:ilvl w:val="0"/>
          <w:numId w:val="11"/>
        </w:numPr>
        <w:rPr>
          <w:rFonts w:cstheme="minorHAnsi"/>
          <w:sz w:val="21"/>
          <w:szCs w:val="21"/>
        </w:rPr>
      </w:pPr>
      <w:r w:rsidRPr="00A1574A">
        <w:rPr>
          <w:rFonts w:cstheme="minorHAnsi"/>
          <w:sz w:val="21"/>
          <w:szCs w:val="21"/>
        </w:rPr>
        <w:t>Practice within the structure and purpose of each workplace setting and adapt to the various roles of a lawyer in these settings</w:t>
      </w:r>
    </w:p>
    <w:p w14:paraId="479EAA0A" w14:textId="39F8F7AE" w:rsidR="001C259A" w:rsidRPr="00A1574A" w:rsidRDefault="000B0D55" w:rsidP="00473FE3">
      <w:pPr>
        <w:pStyle w:val="ListParagraph"/>
        <w:numPr>
          <w:ilvl w:val="0"/>
          <w:numId w:val="11"/>
        </w:numPr>
        <w:rPr>
          <w:rFonts w:cstheme="minorHAnsi"/>
          <w:sz w:val="21"/>
          <w:szCs w:val="21"/>
        </w:rPr>
      </w:pPr>
      <w:r w:rsidRPr="00A1574A">
        <w:rPr>
          <w:rFonts w:cstheme="minorHAnsi"/>
          <w:sz w:val="21"/>
          <w:szCs w:val="21"/>
        </w:rPr>
        <w:t>Hone oral and written communication skills in a law-related practice setting</w:t>
      </w:r>
    </w:p>
    <w:p w14:paraId="6F111E43" w14:textId="530D2808" w:rsidR="001C259A" w:rsidRPr="00A1574A" w:rsidRDefault="000B0D55" w:rsidP="00473FE3">
      <w:pPr>
        <w:pStyle w:val="ListParagraph"/>
        <w:numPr>
          <w:ilvl w:val="0"/>
          <w:numId w:val="11"/>
        </w:numPr>
        <w:rPr>
          <w:rFonts w:cstheme="minorHAnsi"/>
          <w:sz w:val="21"/>
          <w:szCs w:val="21"/>
        </w:rPr>
      </w:pPr>
      <w:r w:rsidRPr="00A1574A">
        <w:rPr>
          <w:rFonts w:cstheme="minorHAnsi"/>
          <w:sz w:val="21"/>
          <w:szCs w:val="21"/>
        </w:rPr>
        <w:t>Identify and apply ethical and professional norms, including critical perspectives on dominant ethical and professional norm</w:t>
      </w:r>
      <w:r w:rsidR="001C259A" w:rsidRPr="00A1574A">
        <w:rPr>
          <w:rFonts w:cstheme="minorHAnsi"/>
          <w:sz w:val="21"/>
          <w:szCs w:val="21"/>
        </w:rPr>
        <w:t>s</w:t>
      </w:r>
    </w:p>
    <w:p w14:paraId="3AC592B9" w14:textId="77777777" w:rsidR="00473FE3" w:rsidRPr="00A1574A" w:rsidRDefault="00473FE3" w:rsidP="00473FE3">
      <w:pPr>
        <w:rPr>
          <w:rFonts w:cstheme="minorHAnsi"/>
          <w:sz w:val="21"/>
          <w:szCs w:val="21"/>
        </w:rPr>
      </w:pPr>
    </w:p>
    <w:p w14:paraId="720185D5" w14:textId="489A988D" w:rsidR="001C259A" w:rsidRPr="00A1574A" w:rsidRDefault="00785B7A" w:rsidP="00473FE3">
      <w:pPr>
        <w:rPr>
          <w:rFonts w:cstheme="minorHAnsi"/>
          <w:sz w:val="21"/>
          <w:szCs w:val="21"/>
        </w:rPr>
      </w:pPr>
      <w:r w:rsidRPr="00A1574A">
        <w:rPr>
          <w:rFonts w:eastAsia="Times New Roman" w:cstheme="minorHAnsi"/>
          <w:color w:val="000000"/>
          <w:sz w:val="21"/>
          <w:szCs w:val="21"/>
        </w:rPr>
        <w:t xml:space="preserve">Please check in with the student </w:t>
      </w:r>
      <w:r w:rsidR="00396D13" w:rsidRPr="00A1574A">
        <w:rPr>
          <w:rFonts w:eastAsia="Times New Roman" w:cstheme="minorHAnsi"/>
          <w:color w:val="000000"/>
          <w:sz w:val="21"/>
          <w:szCs w:val="21"/>
        </w:rPr>
        <w:t xml:space="preserve">before the end of </w:t>
      </w:r>
      <w:r w:rsidR="00D41525" w:rsidRPr="00A1574A">
        <w:rPr>
          <w:rFonts w:eastAsia="Times New Roman" w:cstheme="minorHAnsi"/>
          <w:color w:val="000000"/>
          <w:sz w:val="21"/>
          <w:szCs w:val="21"/>
        </w:rPr>
        <w:t>term and</w:t>
      </w:r>
      <w:r w:rsidR="00A973A7" w:rsidRPr="00A1574A">
        <w:rPr>
          <w:rFonts w:eastAsia="Times New Roman" w:cstheme="minorHAnsi"/>
          <w:color w:val="000000"/>
          <w:sz w:val="21"/>
          <w:szCs w:val="21"/>
        </w:rPr>
        <w:t xml:space="preserve"> </w:t>
      </w:r>
      <w:r w:rsidR="001C259A" w:rsidRPr="00A1574A">
        <w:rPr>
          <w:rFonts w:eastAsia="Times New Roman" w:cstheme="minorHAnsi"/>
          <w:color w:val="000000"/>
          <w:sz w:val="21"/>
          <w:szCs w:val="21"/>
        </w:rPr>
        <w:t xml:space="preserve">set </w:t>
      </w:r>
      <w:r w:rsidR="00396D13" w:rsidRPr="00A1574A">
        <w:rPr>
          <w:rFonts w:eastAsia="Times New Roman" w:cstheme="minorHAnsi"/>
          <w:color w:val="000000"/>
          <w:sz w:val="21"/>
          <w:szCs w:val="21"/>
        </w:rPr>
        <w:t xml:space="preserve">up a </w:t>
      </w:r>
      <w:r w:rsidRPr="00A1574A">
        <w:rPr>
          <w:rFonts w:eastAsia="Times New Roman" w:cstheme="minorHAnsi"/>
          <w:color w:val="000000"/>
          <w:sz w:val="21"/>
          <w:szCs w:val="21"/>
        </w:rPr>
        <w:t xml:space="preserve">plan for regular </w:t>
      </w:r>
      <w:r w:rsidR="000B0D55" w:rsidRPr="00A1574A">
        <w:rPr>
          <w:rFonts w:cstheme="minorHAnsi"/>
          <w:sz w:val="21"/>
          <w:szCs w:val="21"/>
        </w:rPr>
        <w:t xml:space="preserve">meetings with the student. These meetings can be any length. Students will often take a bit more time at the beginning and decrease in required time as they become more experienced. </w:t>
      </w:r>
    </w:p>
    <w:p w14:paraId="6DDB2ECA" w14:textId="77777777" w:rsidR="00473FE3" w:rsidRPr="00A1574A" w:rsidRDefault="00473FE3" w:rsidP="00473FE3">
      <w:pPr>
        <w:rPr>
          <w:rFonts w:cstheme="minorHAnsi"/>
          <w:sz w:val="21"/>
          <w:szCs w:val="21"/>
        </w:rPr>
      </w:pPr>
    </w:p>
    <w:p w14:paraId="0BB0E366" w14:textId="54DE65DA" w:rsidR="001C259A" w:rsidRPr="00A1574A" w:rsidRDefault="000B0D55" w:rsidP="00473FE3">
      <w:pPr>
        <w:rPr>
          <w:rFonts w:eastAsia="Times New Roman" w:cstheme="minorHAnsi"/>
          <w:color w:val="000000"/>
          <w:sz w:val="21"/>
          <w:szCs w:val="21"/>
        </w:rPr>
      </w:pPr>
      <w:r w:rsidRPr="00A1574A">
        <w:rPr>
          <w:rFonts w:eastAsia="Times New Roman" w:cstheme="minorHAnsi"/>
          <w:bCs/>
          <w:color w:val="000000"/>
          <w:sz w:val="21"/>
          <w:szCs w:val="21"/>
        </w:rPr>
        <w:t xml:space="preserve">The student’s </w:t>
      </w:r>
      <w:r w:rsidRPr="00A1574A">
        <w:rPr>
          <w:rFonts w:eastAsia="Times New Roman" w:cstheme="minorHAnsi"/>
          <w:sz w:val="21"/>
          <w:szCs w:val="21"/>
        </w:rPr>
        <w:t>contract contemplates a </w:t>
      </w:r>
      <w:r w:rsidRPr="00A1574A">
        <w:rPr>
          <w:rFonts w:eastAsia="Times New Roman" w:cstheme="minorHAnsi"/>
          <w:bCs/>
          <w:sz w:val="21"/>
          <w:szCs w:val="21"/>
        </w:rPr>
        <w:t>full-time </w:t>
      </w:r>
      <w:r w:rsidRPr="00A1574A">
        <w:rPr>
          <w:rFonts w:eastAsia="Times New Roman" w:cstheme="minorHAnsi"/>
          <w:sz w:val="21"/>
          <w:szCs w:val="21"/>
        </w:rPr>
        <w:t>commitment for </w:t>
      </w:r>
      <w:r w:rsidRPr="00A1574A">
        <w:rPr>
          <w:rFonts w:eastAsia="Times New Roman" w:cstheme="minorHAnsi"/>
          <w:bCs/>
          <w:sz w:val="21"/>
          <w:szCs w:val="21"/>
        </w:rPr>
        <w:t>no less that ten weeks</w:t>
      </w:r>
      <w:r w:rsidRPr="00A1574A">
        <w:rPr>
          <w:rFonts w:eastAsia="Times New Roman" w:cstheme="minorHAnsi"/>
          <w:sz w:val="21"/>
          <w:szCs w:val="21"/>
        </w:rPr>
        <w:t> </w:t>
      </w:r>
      <w:r w:rsidRPr="00A1574A">
        <w:rPr>
          <w:rFonts w:eastAsia="Times New Roman" w:cstheme="minorHAnsi"/>
          <w:bCs/>
          <w:sz w:val="21"/>
          <w:szCs w:val="21"/>
        </w:rPr>
        <w:t>between May 1 and August 31</w:t>
      </w:r>
      <w:r w:rsidRPr="00A1574A">
        <w:rPr>
          <w:rFonts w:eastAsia="Times New Roman" w:cstheme="minorHAnsi"/>
          <w:sz w:val="21"/>
          <w:szCs w:val="21"/>
        </w:rPr>
        <w:t>, 2020</w:t>
      </w:r>
      <w:r w:rsidR="006A0F5A" w:rsidRPr="00A1574A">
        <w:rPr>
          <w:rFonts w:eastAsia="Times New Roman" w:cstheme="minorHAnsi"/>
          <w:sz w:val="21"/>
          <w:szCs w:val="21"/>
        </w:rPr>
        <w:t>.</w:t>
      </w:r>
      <w:r w:rsidR="00D41525" w:rsidRPr="00A1574A">
        <w:rPr>
          <w:rFonts w:eastAsia="Times New Roman" w:cstheme="minorHAnsi"/>
          <w:sz w:val="21"/>
          <w:szCs w:val="21"/>
        </w:rPr>
        <w:t xml:space="preserve"> </w:t>
      </w:r>
      <w:r w:rsidR="00FE4D50" w:rsidRPr="00A1574A">
        <w:rPr>
          <w:rFonts w:eastAsia="Times New Roman" w:cstheme="minorHAnsi"/>
          <w:color w:val="000000"/>
          <w:sz w:val="21"/>
          <w:szCs w:val="21"/>
        </w:rPr>
        <w:t>Social Justice Fellows</w:t>
      </w:r>
      <w:r w:rsidR="00785B7A" w:rsidRPr="00A1574A">
        <w:rPr>
          <w:rFonts w:eastAsia="Times New Roman" w:cstheme="minorHAnsi"/>
          <w:color w:val="000000"/>
          <w:sz w:val="21"/>
          <w:szCs w:val="21"/>
        </w:rPr>
        <w:t xml:space="preserve"> receive their </w:t>
      </w:r>
      <w:r w:rsidR="00531CC1" w:rsidRPr="00A1574A">
        <w:rPr>
          <w:rFonts w:eastAsia="Times New Roman" w:cstheme="minorHAnsi"/>
          <w:color w:val="000000"/>
          <w:sz w:val="21"/>
          <w:szCs w:val="21"/>
        </w:rPr>
        <w:t xml:space="preserve">first installment (except Debwewin) </w:t>
      </w:r>
      <w:r w:rsidR="00785B7A" w:rsidRPr="00A1574A">
        <w:rPr>
          <w:rFonts w:eastAsia="Times New Roman" w:cstheme="minorHAnsi"/>
          <w:color w:val="000000"/>
          <w:sz w:val="21"/>
          <w:szCs w:val="21"/>
        </w:rPr>
        <w:t xml:space="preserve">before the placement. </w:t>
      </w:r>
      <w:r w:rsidR="00531CC1" w:rsidRPr="00A1574A">
        <w:rPr>
          <w:rFonts w:eastAsia="Times New Roman" w:cstheme="minorHAnsi"/>
          <w:color w:val="000000"/>
          <w:sz w:val="21"/>
          <w:szCs w:val="21"/>
        </w:rPr>
        <w:t xml:space="preserve">The balance of the Fellowship Funds will be provided after receipt of the Experience Report and Critical Reflection (September 2020). </w:t>
      </w:r>
      <w:r w:rsidR="00A973A7" w:rsidRPr="00A1574A">
        <w:rPr>
          <w:rFonts w:cstheme="minorHAnsi"/>
          <w:sz w:val="21"/>
          <w:szCs w:val="21"/>
        </w:rPr>
        <w:t>Fellowships, each in the amount of $5,000 CDN, will be awarded for international or domestic placements.  Additional funds may be available to support extraordinary travel costs.</w:t>
      </w:r>
    </w:p>
    <w:p w14:paraId="103D4D0C" w14:textId="77777777" w:rsidR="00F95DD7" w:rsidRPr="00A1574A" w:rsidRDefault="00F95DD7" w:rsidP="00473FE3">
      <w:pPr>
        <w:rPr>
          <w:rFonts w:eastAsia="Times New Roman" w:cstheme="minorHAnsi"/>
          <w:color w:val="000000"/>
          <w:sz w:val="21"/>
          <w:szCs w:val="21"/>
        </w:rPr>
      </w:pPr>
    </w:p>
    <w:p w14:paraId="57A71E7A" w14:textId="6078AACC" w:rsidR="001C259A" w:rsidRPr="00A1574A" w:rsidRDefault="00396D13" w:rsidP="00473FE3">
      <w:pPr>
        <w:rPr>
          <w:rFonts w:eastAsia="Times New Roman" w:cstheme="minorHAnsi"/>
          <w:color w:val="000000"/>
          <w:sz w:val="21"/>
          <w:szCs w:val="21"/>
          <w:shd w:val="clear" w:color="auto" w:fill="FFFFFF"/>
        </w:rPr>
      </w:pPr>
      <w:r w:rsidRPr="00A1574A">
        <w:rPr>
          <w:rFonts w:eastAsia="Times New Roman" w:cstheme="minorHAnsi"/>
          <w:color w:val="000000"/>
          <w:sz w:val="21"/>
          <w:szCs w:val="21"/>
        </w:rPr>
        <w:t xml:space="preserve">The student is </w:t>
      </w:r>
      <w:r w:rsidR="00531CC1" w:rsidRPr="00A1574A">
        <w:rPr>
          <w:rFonts w:eastAsia="Times New Roman" w:cstheme="minorHAnsi"/>
          <w:color w:val="000000"/>
          <w:sz w:val="21"/>
          <w:szCs w:val="21"/>
        </w:rPr>
        <w:t>required to submit, </w:t>
      </w:r>
      <w:r w:rsidR="00531CC1" w:rsidRPr="00A1574A">
        <w:rPr>
          <w:rFonts w:eastAsia="Times New Roman" w:cstheme="minorHAnsi"/>
          <w:b/>
          <w:bCs/>
          <w:color w:val="000000"/>
          <w:sz w:val="21"/>
          <w:szCs w:val="21"/>
        </w:rPr>
        <w:t>before 12 noon on Monday, September 21, 2020</w:t>
      </w:r>
      <w:r w:rsidR="00531CC1" w:rsidRPr="00A1574A">
        <w:rPr>
          <w:rFonts w:eastAsia="Times New Roman" w:cstheme="minorHAnsi"/>
          <w:color w:val="000000"/>
          <w:sz w:val="21"/>
          <w:szCs w:val="21"/>
        </w:rPr>
        <w:t xml:space="preserve">, an </w:t>
      </w:r>
      <w:r w:rsidR="00531CC1" w:rsidRPr="00A1574A">
        <w:rPr>
          <w:rFonts w:eastAsia="Times New Roman" w:cstheme="minorHAnsi"/>
          <w:b/>
          <w:color w:val="000000"/>
          <w:sz w:val="21"/>
          <w:szCs w:val="21"/>
        </w:rPr>
        <w:t>Experience Report</w:t>
      </w:r>
      <w:r w:rsidR="00531CC1" w:rsidRPr="00A1574A">
        <w:rPr>
          <w:rFonts w:eastAsia="Times New Roman" w:cstheme="minorHAnsi"/>
          <w:color w:val="000000"/>
          <w:sz w:val="21"/>
          <w:szCs w:val="21"/>
        </w:rPr>
        <w:t xml:space="preserve"> to you</w:t>
      </w:r>
      <w:r w:rsidR="007E6945" w:rsidRPr="00A1574A">
        <w:rPr>
          <w:rFonts w:eastAsia="Times New Roman" w:cstheme="minorHAnsi"/>
          <w:color w:val="000000"/>
          <w:sz w:val="21"/>
          <w:szCs w:val="21"/>
        </w:rPr>
        <w:t xml:space="preserve"> </w:t>
      </w:r>
      <w:r w:rsidR="00531CC1" w:rsidRPr="00A1574A">
        <w:rPr>
          <w:rFonts w:eastAsia="Times New Roman" w:cstheme="minorHAnsi"/>
          <w:color w:val="000000"/>
          <w:sz w:val="21"/>
          <w:szCs w:val="21"/>
        </w:rPr>
        <w:t xml:space="preserve">with a copy to the </w:t>
      </w:r>
      <w:ins w:id="0" w:author="Stacey Marion" w:date="2020-04-30T10:32:00Z">
        <w:r w:rsidR="00D41525" w:rsidRPr="00A1574A">
          <w:rPr>
            <w:rFonts w:eastAsia="Times New Roman" w:cstheme="minorHAnsi"/>
            <w:color w:val="000000"/>
            <w:sz w:val="21"/>
            <w:szCs w:val="21"/>
          </w:rPr>
          <w:fldChar w:fldCharType="begin"/>
        </w:r>
      </w:ins>
      <w:ins w:id="1" w:author="Stacey Marion" w:date="2020-04-30T10:33:00Z">
        <w:r w:rsidR="00D41525" w:rsidRPr="00A1574A">
          <w:rPr>
            <w:rFonts w:eastAsia="Times New Roman" w:cstheme="minorHAnsi"/>
            <w:color w:val="000000"/>
            <w:sz w:val="21"/>
            <w:szCs w:val="21"/>
          </w:rPr>
          <w:instrText>HYPERLINK "lawstudentservices.ca"</w:instrText>
        </w:r>
      </w:ins>
      <w:ins w:id="2" w:author="Stacey Marion" w:date="2020-04-30T10:32:00Z">
        <w:r w:rsidR="00D41525" w:rsidRPr="00A1574A">
          <w:rPr>
            <w:rFonts w:eastAsia="Times New Roman" w:cstheme="minorHAnsi"/>
            <w:color w:val="000000"/>
            <w:sz w:val="21"/>
            <w:szCs w:val="21"/>
          </w:rPr>
          <w:fldChar w:fldCharType="separate"/>
        </w:r>
        <w:r w:rsidR="00531CC1" w:rsidRPr="00A1574A">
          <w:rPr>
            <w:rStyle w:val="Hyperlink"/>
            <w:rFonts w:eastAsia="Times New Roman" w:cstheme="minorHAnsi"/>
            <w:sz w:val="21"/>
            <w:szCs w:val="21"/>
          </w:rPr>
          <w:t>Student Services Office</w:t>
        </w:r>
        <w:r w:rsidR="00D41525" w:rsidRPr="00A1574A">
          <w:rPr>
            <w:rFonts w:eastAsia="Times New Roman" w:cstheme="minorHAnsi"/>
            <w:color w:val="000000"/>
            <w:sz w:val="21"/>
            <w:szCs w:val="21"/>
          </w:rPr>
          <w:fldChar w:fldCharType="end"/>
        </w:r>
      </w:ins>
      <w:r w:rsidR="00531CC1" w:rsidRPr="00A1574A">
        <w:rPr>
          <w:rFonts w:eastAsia="Times New Roman" w:cstheme="minorHAnsi"/>
          <w:color w:val="000000"/>
          <w:sz w:val="21"/>
          <w:szCs w:val="21"/>
        </w:rPr>
        <w:t xml:space="preserve">.  In general, this report will </w:t>
      </w:r>
      <w:r w:rsidR="001C259A" w:rsidRPr="00A1574A">
        <w:rPr>
          <w:rFonts w:eastAsia="Times New Roman" w:cstheme="minorHAnsi"/>
          <w:color w:val="000000"/>
          <w:sz w:val="21"/>
          <w:szCs w:val="21"/>
        </w:rPr>
        <w:t xml:space="preserve">include </w:t>
      </w:r>
      <w:r w:rsidRPr="00A1574A">
        <w:rPr>
          <w:rFonts w:eastAsia="Times New Roman" w:cstheme="minorHAnsi"/>
          <w:color w:val="000000"/>
          <w:sz w:val="21"/>
          <w:szCs w:val="21"/>
        </w:rPr>
        <w:t xml:space="preserve">a </w:t>
      </w:r>
      <w:r w:rsidR="00531CC1" w:rsidRPr="00A1574A">
        <w:rPr>
          <w:rFonts w:eastAsia="Times New Roman" w:cstheme="minorHAnsi"/>
          <w:color w:val="000000"/>
          <w:sz w:val="21"/>
          <w:szCs w:val="21"/>
        </w:rPr>
        <w:t>description of the work completed, details of any problems encountered, and suggestions for improving the experience in the future. </w:t>
      </w:r>
    </w:p>
    <w:p w14:paraId="0AD423DE" w14:textId="77777777" w:rsidR="00473FE3" w:rsidRPr="00A1574A" w:rsidRDefault="00473FE3" w:rsidP="00473FE3">
      <w:pPr>
        <w:rPr>
          <w:rFonts w:eastAsia="Times New Roman" w:cstheme="minorHAnsi"/>
          <w:color w:val="000000"/>
          <w:sz w:val="21"/>
          <w:szCs w:val="21"/>
          <w:shd w:val="clear" w:color="auto" w:fill="FFFFFF"/>
        </w:rPr>
      </w:pPr>
    </w:p>
    <w:p w14:paraId="2900FF13" w14:textId="07709FC5" w:rsidR="007E5ECA" w:rsidRPr="00A1574A" w:rsidRDefault="00A973A7" w:rsidP="00473FE3">
      <w:pPr>
        <w:rPr>
          <w:rFonts w:eastAsia="Times New Roman" w:cstheme="minorHAnsi"/>
          <w:color w:val="000000"/>
          <w:sz w:val="21"/>
          <w:szCs w:val="21"/>
        </w:rPr>
      </w:pPr>
      <w:r w:rsidRPr="00A1574A">
        <w:rPr>
          <w:rFonts w:eastAsia="Times New Roman" w:cstheme="minorHAnsi"/>
          <w:color w:val="000000"/>
          <w:sz w:val="21"/>
          <w:szCs w:val="21"/>
        </w:rPr>
        <w:t xml:space="preserve">Students are also required to prepare an </w:t>
      </w:r>
      <w:r w:rsidR="006A0F5A" w:rsidRPr="00A1574A">
        <w:rPr>
          <w:rFonts w:eastAsia="Times New Roman" w:cstheme="minorHAnsi"/>
          <w:color w:val="000000"/>
          <w:sz w:val="21"/>
          <w:szCs w:val="21"/>
        </w:rPr>
        <w:t>end</w:t>
      </w:r>
      <w:r w:rsidRPr="00A1574A">
        <w:rPr>
          <w:rFonts w:eastAsia="Times New Roman" w:cstheme="minorHAnsi"/>
          <w:color w:val="000000"/>
          <w:sz w:val="21"/>
          <w:szCs w:val="21"/>
          <w:shd w:val="clear" w:color="auto" w:fill="FFFFFF"/>
        </w:rPr>
        <w:t xml:space="preserve"> of placement </w:t>
      </w:r>
      <w:r w:rsidR="001C259A" w:rsidRPr="00A1574A">
        <w:rPr>
          <w:rFonts w:eastAsia="Times New Roman" w:cstheme="minorHAnsi"/>
          <w:color w:val="000000"/>
          <w:sz w:val="21"/>
          <w:szCs w:val="21"/>
          <w:shd w:val="clear" w:color="auto" w:fill="FFFFFF"/>
        </w:rPr>
        <w:t xml:space="preserve">a </w:t>
      </w:r>
      <w:r w:rsidRPr="00A1574A">
        <w:rPr>
          <w:rFonts w:eastAsia="Times New Roman" w:cstheme="minorHAnsi"/>
          <w:color w:val="000000"/>
          <w:sz w:val="21"/>
          <w:szCs w:val="21"/>
          <w:shd w:val="clear" w:color="auto" w:fill="FFFFFF"/>
        </w:rPr>
        <w:t xml:space="preserve">Critical Reflection (10 pages), to be submitted to you and  </w:t>
      </w:r>
      <w:ins w:id="3" w:author="Stacey Marion" w:date="2020-04-30T10:33:00Z">
        <w:r w:rsidR="00D41525" w:rsidRPr="00A1574A">
          <w:rPr>
            <w:rFonts w:eastAsia="Times New Roman" w:cstheme="minorHAnsi"/>
            <w:color w:val="000000"/>
            <w:sz w:val="21"/>
            <w:szCs w:val="21"/>
          </w:rPr>
          <w:fldChar w:fldCharType="begin"/>
        </w:r>
        <w:r w:rsidR="00D41525" w:rsidRPr="00A1574A">
          <w:rPr>
            <w:rFonts w:eastAsia="Times New Roman" w:cstheme="minorHAnsi"/>
            <w:color w:val="000000"/>
            <w:sz w:val="21"/>
            <w:szCs w:val="21"/>
          </w:rPr>
          <w:instrText xml:space="preserve"> HYPERLINK "mailto:lawstudentservices@uwindsor.ca" </w:instrText>
        </w:r>
        <w:r w:rsidR="00D41525" w:rsidRPr="00A1574A">
          <w:rPr>
            <w:rFonts w:eastAsia="Times New Roman" w:cstheme="minorHAnsi"/>
            <w:color w:val="000000"/>
            <w:sz w:val="21"/>
            <w:szCs w:val="21"/>
          </w:rPr>
          <w:fldChar w:fldCharType="separate"/>
        </w:r>
        <w:r w:rsidRPr="00A1574A">
          <w:rPr>
            <w:rStyle w:val="Hyperlink"/>
            <w:rFonts w:eastAsia="Times New Roman" w:cstheme="minorHAnsi"/>
            <w:sz w:val="21"/>
            <w:szCs w:val="21"/>
          </w:rPr>
          <w:t>Student Services Office</w:t>
        </w:r>
        <w:r w:rsidR="00D41525" w:rsidRPr="00A1574A">
          <w:rPr>
            <w:rFonts w:eastAsia="Times New Roman" w:cstheme="minorHAnsi"/>
            <w:color w:val="000000"/>
            <w:sz w:val="21"/>
            <w:szCs w:val="21"/>
          </w:rPr>
          <w:fldChar w:fldCharType="end"/>
        </w:r>
      </w:ins>
      <w:r w:rsidRPr="00A1574A">
        <w:rPr>
          <w:rFonts w:eastAsia="Times New Roman" w:cstheme="minorHAnsi"/>
          <w:color w:val="000000"/>
          <w:sz w:val="21"/>
          <w:szCs w:val="21"/>
        </w:rPr>
        <w:t>.</w:t>
      </w:r>
      <w:r w:rsidRPr="00A1574A">
        <w:rPr>
          <w:rFonts w:eastAsia="Times New Roman" w:cstheme="minorHAnsi"/>
          <w:color w:val="000000"/>
          <w:sz w:val="21"/>
          <w:szCs w:val="21"/>
          <w:shd w:val="clear" w:color="auto" w:fill="FFFFFF"/>
        </w:rPr>
        <w:t xml:space="preserve"> </w:t>
      </w:r>
      <w:r w:rsidR="007E5ECA" w:rsidRPr="00A1574A">
        <w:rPr>
          <w:rFonts w:eastAsia="Times New Roman" w:cstheme="minorHAnsi"/>
          <w:color w:val="000000"/>
          <w:sz w:val="21"/>
          <w:szCs w:val="21"/>
          <w:shd w:val="clear" w:color="auto" w:fill="FFFFFF"/>
        </w:rPr>
        <w:t xml:space="preserve"> P</w:t>
      </w:r>
      <w:r w:rsidR="00531CC1" w:rsidRPr="00A1574A">
        <w:rPr>
          <w:rFonts w:eastAsia="Times New Roman" w:cstheme="minorHAnsi"/>
          <w:color w:val="000000"/>
          <w:sz w:val="21"/>
          <w:szCs w:val="21"/>
        </w:rPr>
        <w:t>lease review the </w:t>
      </w:r>
      <w:hyperlink r:id="rId12" w:history="1">
        <w:r w:rsidR="00531CC1" w:rsidRPr="00A1574A">
          <w:rPr>
            <w:rFonts w:eastAsia="Times New Roman" w:cstheme="minorHAnsi"/>
            <w:color w:val="954F72"/>
            <w:sz w:val="21"/>
            <w:szCs w:val="21"/>
            <w:u w:val="single"/>
          </w:rPr>
          <w:t>Guidelines for the Critical Reflection</w:t>
        </w:r>
      </w:hyperlink>
      <w:r w:rsidR="000B0D55" w:rsidRPr="00A1574A">
        <w:rPr>
          <w:rFonts w:eastAsia="Times New Roman" w:cstheme="minorHAnsi"/>
          <w:color w:val="000000"/>
          <w:sz w:val="21"/>
          <w:szCs w:val="21"/>
        </w:rPr>
        <w:t xml:space="preserve"> with the student. </w:t>
      </w:r>
      <w:r w:rsidR="006A0F5A" w:rsidRPr="00A1574A">
        <w:rPr>
          <w:rFonts w:eastAsia="Times New Roman" w:cstheme="minorHAnsi"/>
          <w:color w:val="000000"/>
          <w:sz w:val="21"/>
          <w:szCs w:val="21"/>
          <w:shd w:val="clear" w:color="auto" w:fill="FFFFFF"/>
        </w:rPr>
        <w:t xml:space="preserve"> </w:t>
      </w:r>
      <w:r w:rsidRPr="00A1574A">
        <w:rPr>
          <w:rFonts w:eastAsia="Times New Roman" w:cstheme="minorHAnsi"/>
          <w:color w:val="000000"/>
          <w:sz w:val="21"/>
          <w:szCs w:val="21"/>
        </w:rPr>
        <w:t xml:space="preserve">Rather than spending significant amounts of time </w:t>
      </w:r>
      <w:r w:rsidRPr="00A1574A">
        <w:rPr>
          <w:rFonts w:eastAsia="Times New Roman" w:cstheme="minorHAnsi"/>
          <w:i/>
          <w:color w:val="000000"/>
          <w:sz w:val="21"/>
          <w:szCs w:val="21"/>
        </w:rPr>
        <w:t>describing</w:t>
      </w:r>
      <w:r w:rsidRPr="00A1574A">
        <w:rPr>
          <w:rFonts w:eastAsia="Times New Roman" w:cstheme="minorHAnsi"/>
          <w:color w:val="000000"/>
          <w:sz w:val="21"/>
          <w:szCs w:val="21"/>
        </w:rPr>
        <w:t xml:space="preserve"> an incident, students should focus on their </w:t>
      </w:r>
      <w:r w:rsidRPr="00A1574A">
        <w:rPr>
          <w:rFonts w:eastAsia="Times New Roman" w:cstheme="minorHAnsi"/>
          <w:color w:val="000000"/>
          <w:sz w:val="21"/>
          <w:szCs w:val="21"/>
        </w:rPr>
        <w:lastRenderedPageBreak/>
        <w:t>responses, reactions, and reflections. A paper that is solely descriptive does not meet the goals of the exercise, because description alone does not offer reflection and analysis. Students should write in the first person.</w:t>
      </w:r>
      <w:r w:rsidR="006A0F5A" w:rsidRPr="00A1574A">
        <w:rPr>
          <w:rFonts w:eastAsia="Times New Roman" w:cstheme="minorHAnsi"/>
          <w:color w:val="000000"/>
          <w:sz w:val="21"/>
          <w:szCs w:val="21"/>
        </w:rPr>
        <w:t xml:space="preserve">  </w:t>
      </w:r>
    </w:p>
    <w:p w14:paraId="06ADEAD0" w14:textId="77777777" w:rsidR="00473FE3" w:rsidRPr="00A1574A" w:rsidRDefault="00473FE3" w:rsidP="00473FE3">
      <w:pPr>
        <w:rPr>
          <w:rFonts w:eastAsia="Times New Roman" w:cstheme="minorHAnsi"/>
          <w:color w:val="000000"/>
          <w:sz w:val="21"/>
          <w:szCs w:val="21"/>
        </w:rPr>
      </w:pPr>
    </w:p>
    <w:p w14:paraId="158C86EF" w14:textId="5915E169" w:rsidR="007E5ECA" w:rsidRPr="00A1574A" w:rsidRDefault="00A973A7" w:rsidP="00473FE3">
      <w:pPr>
        <w:rPr>
          <w:rFonts w:eastAsia="Times New Roman" w:cstheme="minorHAnsi"/>
          <w:color w:val="000000"/>
          <w:sz w:val="21"/>
          <w:szCs w:val="21"/>
        </w:rPr>
      </w:pPr>
      <w:r w:rsidRPr="00A1574A">
        <w:rPr>
          <w:rFonts w:eastAsia="Times New Roman" w:cstheme="minorHAnsi"/>
          <w:color w:val="000000"/>
          <w:sz w:val="21"/>
          <w:szCs w:val="21"/>
          <w:shd w:val="clear" w:color="auto" w:fill="FFFFFF"/>
        </w:rPr>
        <w:t>As </w:t>
      </w:r>
      <w:r w:rsidRPr="00A1574A">
        <w:rPr>
          <w:rFonts w:eastAsia="Times New Roman" w:cstheme="minorHAnsi"/>
          <w:color w:val="000000"/>
          <w:sz w:val="21"/>
          <w:szCs w:val="21"/>
        </w:rPr>
        <w:t>Advisor</w:t>
      </w:r>
      <w:r w:rsidRPr="00A1574A">
        <w:rPr>
          <w:rFonts w:eastAsia="Times New Roman" w:cstheme="minorHAnsi"/>
          <w:color w:val="000000"/>
          <w:sz w:val="21"/>
          <w:szCs w:val="21"/>
          <w:shd w:val="clear" w:color="auto" w:fill="FFFFFF"/>
        </w:rPr>
        <w:t xml:space="preserve">, </w:t>
      </w:r>
      <w:r w:rsidR="006A0F5A" w:rsidRPr="00A1574A">
        <w:rPr>
          <w:rFonts w:eastAsia="Times New Roman" w:cstheme="minorHAnsi"/>
          <w:color w:val="000000"/>
          <w:sz w:val="21"/>
          <w:szCs w:val="21"/>
          <w:shd w:val="clear" w:color="auto" w:fill="FFFFFF"/>
        </w:rPr>
        <w:t>you do</w:t>
      </w:r>
      <w:r w:rsidRPr="00A1574A">
        <w:rPr>
          <w:rFonts w:eastAsia="Times New Roman" w:cstheme="minorHAnsi"/>
          <w:color w:val="000000"/>
          <w:sz w:val="21"/>
          <w:szCs w:val="21"/>
          <w:shd w:val="clear" w:color="auto" w:fill="FFFFFF"/>
        </w:rPr>
        <w:t xml:space="preserve"> not need to grade t</w:t>
      </w:r>
      <w:r w:rsidR="007E5ECA" w:rsidRPr="00A1574A">
        <w:rPr>
          <w:rFonts w:eastAsia="Times New Roman" w:cstheme="minorHAnsi"/>
          <w:color w:val="000000"/>
          <w:sz w:val="21"/>
          <w:szCs w:val="21"/>
          <w:shd w:val="clear" w:color="auto" w:fill="FFFFFF"/>
        </w:rPr>
        <w:t>he Report or the Reflection</w:t>
      </w:r>
      <w:r w:rsidRPr="00A1574A">
        <w:rPr>
          <w:rFonts w:eastAsia="Times New Roman" w:cstheme="minorHAnsi"/>
          <w:color w:val="000000"/>
          <w:sz w:val="21"/>
          <w:szCs w:val="21"/>
          <w:shd w:val="clear" w:color="auto" w:fill="FFFFFF"/>
        </w:rPr>
        <w:t xml:space="preserve">. Please confirm that it meets the </w:t>
      </w:r>
      <w:r w:rsidR="00D41525" w:rsidRPr="00A1574A">
        <w:rPr>
          <w:rFonts w:eastAsia="Times New Roman" w:cstheme="minorHAnsi"/>
          <w:color w:val="000000"/>
          <w:sz w:val="21"/>
          <w:szCs w:val="21"/>
          <w:shd w:val="clear" w:color="auto" w:fill="FFFFFF"/>
        </w:rPr>
        <w:t>requirements and</w:t>
      </w:r>
      <w:r w:rsidRPr="00A1574A">
        <w:rPr>
          <w:rFonts w:eastAsia="Times New Roman" w:cstheme="minorHAnsi"/>
          <w:color w:val="000000"/>
          <w:sz w:val="21"/>
          <w:szCs w:val="21"/>
          <w:shd w:val="clear" w:color="auto" w:fill="FFFFFF"/>
        </w:rPr>
        <w:t xml:space="preserve"> provide brie</w:t>
      </w:r>
      <w:r w:rsidR="006A0F5A" w:rsidRPr="00A1574A">
        <w:rPr>
          <w:rFonts w:eastAsia="Times New Roman" w:cstheme="minorHAnsi"/>
          <w:color w:val="000000"/>
          <w:sz w:val="21"/>
          <w:szCs w:val="21"/>
          <w:shd w:val="clear" w:color="auto" w:fill="FFFFFF"/>
        </w:rPr>
        <w:t xml:space="preserve">f feedback </w:t>
      </w:r>
      <w:r w:rsidRPr="00A1574A">
        <w:rPr>
          <w:rFonts w:cstheme="minorHAnsi"/>
          <w:sz w:val="21"/>
          <w:szCs w:val="21"/>
        </w:rPr>
        <w:t xml:space="preserve">for the Reflective Assignment. You might provide this feedback as </w:t>
      </w:r>
      <w:r w:rsidRPr="00A1574A">
        <w:rPr>
          <w:rFonts w:cstheme="minorHAnsi"/>
          <w:b/>
          <w:sz w:val="21"/>
          <w:szCs w:val="21"/>
        </w:rPr>
        <w:t>a final debriefing</w:t>
      </w:r>
      <w:r w:rsidRPr="00A1574A">
        <w:rPr>
          <w:rFonts w:cstheme="minorHAnsi"/>
          <w:sz w:val="21"/>
          <w:szCs w:val="21"/>
        </w:rPr>
        <w:t xml:space="preserve"> meeting after the end of the </w:t>
      </w:r>
      <w:r w:rsidR="006A0F5A" w:rsidRPr="00A1574A">
        <w:rPr>
          <w:rFonts w:cstheme="minorHAnsi"/>
          <w:sz w:val="21"/>
          <w:szCs w:val="21"/>
        </w:rPr>
        <w:t>placement</w:t>
      </w:r>
      <w:r w:rsidRPr="00A1574A">
        <w:rPr>
          <w:rFonts w:cstheme="minorHAnsi"/>
          <w:sz w:val="21"/>
          <w:szCs w:val="21"/>
        </w:rPr>
        <w:t xml:space="preserve">. </w:t>
      </w:r>
    </w:p>
    <w:p w14:paraId="37756DA9" w14:textId="77777777" w:rsidR="00473FE3" w:rsidRPr="00A1574A" w:rsidRDefault="00473FE3" w:rsidP="00473FE3">
      <w:pPr>
        <w:rPr>
          <w:rFonts w:eastAsia="Times New Roman" w:cstheme="minorHAnsi"/>
          <w:color w:val="000000"/>
          <w:sz w:val="21"/>
          <w:szCs w:val="21"/>
        </w:rPr>
      </w:pPr>
    </w:p>
    <w:p w14:paraId="77B2EC57" w14:textId="1C97E503" w:rsidR="007E5ECA" w:rsidRPr="00A1574A" w:rsidRDefault="000B0D55" w:rsidP="00473FE3">
      <w:pPr>
        <w:rPr>
          <w:rFonts w:cstheme="minorHAnsi"/>
          <w:sz w:val="21"/>
          <w:szCs w:val="21"/>
        </w:rPr>
      </w:pPr>
      <w:r w:rsidRPr="00A1574A">
        <w:rPr>
          <w:rFonts w:eastAsia="Times New Roman" w:cstheme="minorHAnsi"/>
          <w:bCs/>
          <w:color w:val="000000"/>
          <w:sz w:val="21"/>
          <w:szCs w:val="21"/>
        </w:rPr>
        <w:t xml:space="preserve">All Fellows </w:t>
      </w:r>
      <w:r w:rsidR="007E5ECA" w:rsidRPr="00A1574A">
        <w:rPr>
          <w:rFonts w:eastAsia="Times New Roman" w:cstheme="minorHAnsi"/>
          <w:bCs/>
          <w:color w:val="000000"/>
          <w:sz w:val="21"/>
          <w:szCs w:val="21"/>
        </w:rPr>
        <w:t>are</w:t>
      </w:r>
      <w:r w:rsidRPr="00A1574A">
        <w:rPr>
          <w:rFonts w:eastAsia="Times New Roman" w:cstheme="minorHAnsi"/>
          <w:bCs/>
          <w:color w:val="000000"/>
          <w:sz w:val="21"/>
          <w:szCs w:val="21"/>
        </w:rPr>
        <w:t xml:space="preserve"> required to attend </w:t>
      </w:r>
      <w:r w:rsidR="009327CA" w:rsidRPr="00A1574A">
        <w:rPr>
          <w:rFonts w:eastAsia="Times New Roman" w:cstheme="minorHAnsi"/>
          <w:bCs/>
          <w:color w:val="000000"/>
          <w:sz w:val="21"/>
          <w:szCs w:val="21"/>
        </w:rPr>
        <w:t>an online Orientation Session</w:t>
      </w:r>
      <w:r w:rsidRPr="00A1574A">
        <w:rPr>
          <w:rFonts w:eastAsia="Times New Roman" w:cstheme="minorHAnsi"/>
          <w:color w:val="000000"/>
          <w:sz w:val="21"/>
          <w:szCs w:val="21"/>
        </w:rPr>
        <w:t xml:space="preserve">. Topics include cultural safety, </w:t>
      </w:r>
      <w:r w:rsidR="006A0F5A" w:rsidRPr="00A1574A">
        <w:rPr>
          <w:rFonts w:eastAsia="Times New Roman" w:cstheme="minorHAnsi"/>
          <w:color w:val="000000"/>
          <w:sz w:val="21"/>
          <w:szCs w:val="21"/>
        </w:rPr>
        <w:t xml:space="preserve">ethics and </w:t>
      </w:r>
      <w:r w:rsidRPr="00A1574A">
        <w:rPr>
          <w:rFonts w:eastAsia="Times New Roman" w:cstheme="minorHAnsi"/>
          <w:color w:val="000000"/>
          <w:sz w:val="21"/>
          <w:szCs w:val="21"/>
        </w:rPr>
        <w:t>professionalism, workplace health &amp; safety</w:t>
      </w:r>
      <w:r w:rsidR="00A973A7" w:rsidRPr="00A1574A">
        <w:rPr>
          <w:rFonts w:eastAsia="Times New Roman" w:cstheme="minorHAnsi"/>
          <w:color w:val="000000"/>
          <w:sz w:val="21"/>
          <w:szCs w:val="21"/>
        </w:rPr>
        <w:t>.</w:t>
      </w:r>
      <w:r w:rsidR="006A0F5A" w:rsidRPr="00A1574A">
        <w:rPr>
          <w:rFonts w:eastAsia="Times New Roman" w:cstheme="minorHAnsi"/>
          <w:color w:val="000000"/>
          <w:sz w:val="21"/>
          <w:szCs w:val="21"/>
        </w:rPr>
        <w:t xml:space="preserve">  </w:t>
      </w:r>
      <w:r w:rsidR="006A0F5A" w:rsidRPr="00A1574A">
        <w:rPr>
          <w:rFonts w:cstheme="minorHAnsi"/>
          <w:sz w:val="21"/>
          <w:szCs w:val="21"/>
        </w:rPr>
        <w:t xml:space="preserve">The placement organization may be an open and friendly workplace; nonetheless, students are at a significant power imbalance. Students are often aware of their place in the office and can be afraid to ask questions for fear of appearing incompetent. Faculty Supervisors can provide opportunities for students speak openly and honestly will encourage better professional relationships. </w:t>
      </w:r>
    </w:p>
    <w:p w14:paraId="0A3968A7" w14:textId="577089DC" w:rsidR="00D71C60" w:rsidRPr="00A1574A" w:rsidRDefault="00D71C60" w:rsidP="00473FE3">
      <w:pPr>
        <w:rPr>
          <w:rFonts w:cstheme="minorHAnsi"/>
          <w:sz w:val="21"/>
          <w:szCs w:val="21"/>
        </w:rPr>
      </w:pPr>
    </w:p>
    <w:p w14:paraId="1365A9CC" w14:textId="4783649A" w:rsidR="00D71C60" w:rsidRPr="00A1574A" w:rsidRDefault="00D71C60" w:rsidP="00473FE3">
      <w:pPr>
        <w:rPr>
          <w:rFonts w:cstheme="minorHAnsi"/>
          <w:sz w:val="21"/>
          <w:szCs w:val="21"/>
        </w:rPr>
      </w:pPr>
      <w:r w:rsidRPr="00A1574A">
        <w:rPr>
          <w:rFonts w:cstheme="minorHAnsi"/>
          <w:sz w:val="21"/>
          <w:szCs w:val="21"/>
        </w:rPr>
        <w:t xml:space="preserve">The following are supports that have been made available to the </w:t>
      </w:r>
      <w:r w:rsidR="00F95DD7" w:rsidRPr="00A1574A">
        <w:rPr>
          <w:rFonts w:cstheme="minorHAnsi"/>
          <w:sz w:val="21"/>
          <w:szCs w:val="21"/>
        </w:rPr>
        <w:t xml:space="preserve">Fellows in the </w:t>
      </w:r>
      <w:hyperlink r:id="rId13" w:history="1">
        <w:r w:rsidR="00F95DD7" w:rsidRPr="00A1574A">
          <w:rPr>
            <w:rStyle w:val="Hyperlink"/>
            <w:rFonts w:cstheme="minorHAnsi"/>
            <w:sz w:val="21"/>
            <w:szCs w:val="21"/>
          </w:rPr>
          <w:t>SJF Student Manual</w:t>
        </w:r>
      </w:hyperlink>
      <w:r w:rsidR="00F95DD7" w:rsidRPr="00A1574A">
        <w:rPr>
          <w:rFonts w:cstheme="minorHAnsi"/>
          <w:sz w:val="21"/>
          <w:szCs w:val="21"/>
        </w:rPr>
        <w:t xml:space="preserve">. Please feel welcome to refer students to any of these services. </w:t>
      </w:r>
    </w:p>
    <w:p w14:paraId="58D03328" w14:textId="46476883" w:rsidR="00F95DD7" w:rsidRPr="00A1574A" w:rsidRDefault="00F95DD7" w:rsidP="00473FE3">
      <w:pPr>
        <w:rPr>
          <w:rFonts w:cstheme="minorHAnsi"/>
          <w:sz w:val="21"/>
          <w:szCs w:val="21"/>
        </w:rPr>
      </w:pPr>
    </w:p>
    <w:p w14:paraId="755BA4EB" w14:textId="77777777" w:rsidR="00F95DD7" w:rsidRPr="00A1574A" w:rsidRDefault="00F95DD7" w:rsidP="00F95DD7">
      <w:pPr>
        <w:ind w:left="450"/>
        <w:rPr>
          <w:rFonts w:cstheme="minorHAnsi"/>
          <w:sz w:val="21"/>
          <w:szCs w:val="21"/>
        </w:rPr>
      </w:pPr>
      <w:r w:rsidRPr="00A1574A">
        <w:rPr>
          <w:rFonts w:cstheme="minorHAnsi"/>
          <w:sz w:val="21"/>
          <w:szCs w:val="21"/>
        </w:rPr>
        <w:t xml:space="preserve">For help addressing mental or physical health concerns, contact 519 253-3000: </w:t>
      </w:r>
    </w:p>
    <w:p w14:paraId="57D2C1FB" w14:textId="77777777" w:rsidR="00F95DD7" w:rsidRPr="00A1574A" w:rsidRDefault="00F95DD7" w:rsidP="00F95DD7">
      <w:pPr>
        <w:tabs>
          <w:tab w:val="left" w:pos="4962"/>
        </w:tabs>
        <w:ind w:left="450"/>
        <w:rPr>
          <w:rFonts w:cstheme="minorHAnsi"/>
          <w:color w:val="000000" w:themeColor="text1"/>
          <w:sz w:val="21"/>
          <w:szCs w:val="21"/>
        </w:rPr>
      </w:pPr>
    </w:p>
    <w:tbl>
      <w:tblPr>
        <w:tblStyle w:val="TableGrid"/>
        <w:tblW w:w="8934" w:type="dxa"/>
        <w:tblInd w:w="445" w:type="dxa"/>
        <w:tblLook w:val="04A0" w:firstRow="1" w:lastRow="0" w:firstColumn="1" w:lastColumn="0" w:noHBand="0" w:noVBand="1"/>
      </w:tblPr>
      <w:tblGrid>
        <w:gridCol w:w="2249"/>
        <w:gridCol w:w="1113"/>
        <w:gridCol w:w="5572"/>
      </w:tblGrid>
      <w:tr w:rsidR="00F95DD7" w:rsidRPr="00A1574A" w14:paraId="5A1547AE" w14:textId="77777777" w:rsidTr="00F95DD7">
        <w:tc>
          <w:tcPr>
            <w:tcW w:w="2249" w:type="dxa"/>
          </w:tcPr>
          <w:p w14:paraId="4B68A8B4"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Student Health Services</w:t>
            </w:r>
          </w:p>
        </w:tc>
        <w:tc>
          <w:tcPr>
            <w:tcW w:w="1113" w:type="dxa"/>
          </w:tcPr>
          <w:p w14:paraId="091CD829" w14:textId="77777777" w:rsidR="00F95DD7" w:rsidRPr="00A1574A" w:rsidRDefault="00F95DD7" w:rsidP="00F95DD7">
            <w:pPr>
              <w:tabs>
                <w:tab w:val="left" w:pos="4962"/>
              </w:tabs>
              <w:ind w:left="85"/>
              <w:rPr>
                <w:rFonts w:cstheme="minorHAnsi"/>
                <w:color w:val="000000" w:themeColor="text1"/>
                <w:sz w:val="21"/>
                <w:szCs w:val="21"/>
              </w:rPr>
            </w:pPr>
            <w:r w:rsidRPr="00A1574A">
              <w:rPr>
                <w:rFonts w:cstheme="minorHAnsi"/>
                <w:color w:val="000000" w:themeColor="text1"/>
                <w:sz w:val="21"/>
                <w:szCs w:val="21"/>
              </w:rPr>
              <w:t>x 7002</w:t>
            </w:r>
          </w:p>
        </w:tc>
        <w:tc>
          <w:tcPr>
            <w:tcW w:w="5572" w:type="dxa"/>
          </w:tcPr>
          <w:p w14:paraId="329D5D69" w14:textId="77777777" w:rsidR="00F95DD7" w:rsidRPr="00A1574A" w:rsidRDefault="00F95DD7" w:rsidP="00F95DD7">
            <w:pPr>
              <w:tabs>
                <w:tab w:val="left" w:pos="4962"/>
              </w:tabs>
              <w:ind w:left="40"/>
              <w:rPr>
                <w:rFonts w:cstheme="minorHAnsi"/>
                <w:color w:val="4472C4" w:themeColor="accent1"/>
                <w:sz w:val="21"/>
                <w:szCs w:val="21"/>
              </w:rPr>
            </w:pPr>
            <w:hyperlink r:id="rId14" w:history="1">
              <w:r w:rsidRPr="00A1574A">
                <w:rPr>
                  <w:rStyle w:val="Hyperlink"/>
                  <w:rFonts w:cstheme="minorHAnsi"/>
                  <w:color w:val="4472C4" w:themeColor="accent1"/>
                  <w:sz w:val="21"/>
                  <w:szCs w:val="21"/>
                </w:rPr>
                <w:t>http://www1.uwindsor.ca/health/</w:t>
              </w:r>
            </w:hyperlink>
            <w:r w:rsidRPr="00A1574A">
              <w:rPr>
                <w:rFonts w:cstheme="minorHAnsi"/>
                <w:color w:val="4472C4" w:themeColor="accent1"/>
                <w:sz w:val="21"/>
                <w:szCs w:val="21"/>
              </w:rPr>
              <w:t xml:space="preserve"> </w:t>
            </w:r>
          </w:p>
        </w:tc>
      </w:tr>
      <w:tr w:rsidR="00F95DD7" w:rsidRPr="00A1574A" w14:paraId="351E5A6B" w14:textId="77777777" w:rsidTr="00F95DD7">
        <w:tc>
          <w:tcPr>
            <w:tcW w:w="2249" w:type="dxa"/>
          </w:tcPr>
          <w:p w14:paraId="7D6BC370"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Student Counselling Centre</w:t>
            </w:r>
          </w:p>
        </w:tc>
        <w:tc>
          <w:tcPr>
            <w:tcW w:w="1113" w:type="dxa"/>
          </w:tcPr>
          <w:p w14:paraId="2A3588BD" w14:textId="77777777" w:rsidR="00F95DD7" w:rsidRPr="00A1574A" w:rsidRDefault="00F95DD7" w:rsidP="00F95DD7">
            <w:pPr>
              <w:tabs>
                <w:tab w:val="left" w:pos="4962"/>
              </w:tabs>
              <w:ind w:left="85"/>
              <w:rPr>
                <w:rFonts w:cstheme="minorHAnsi"/>
                <w:color w:val="000000" w:themeColor="text1"/>
                <w:sz w:val="21"/>
                <w:szCs w:val="21"/>
              </w:rPr>
            </w:pPr>
            <w:r w:rsidRPr="00A1574A">
              <w:rPr>
                <w:rFonts w:cstheme="minorHAnsi"/>
                <w:color w:val="000000" w:themeColor="text1"/>
                <w:sz w:val="21"/>
                <w:szCs w:val="21"/>
              </w:rPr>
              <w:t>x 4616</w:t>
            </w:r>
          </w:p>
        </w:tc>
        <w:tc>
          <w:tcPr>
            <w:tcW w:w="5572" w:type="dxa"/>
          </w:tcPr>
          <w:p w14:paraId="62CB879C" w14:textId="77777777" w:rsidR="00F95DD7" w:rsidRPr="00A1574A" w:rsidRDefault="00F95DD7" w:rsidP="00F95DD7">
            <w:pPr>
              <w:tabs>
                <w:tab w:val="left" w:pos="4962"/>
              </w:tabs>
              <w:ind w:left="40"/>
              <w:rPr>
                <w:rFonts w:cstheme="minorHAnsi"/>
                <w:color w:val="4472C4" w:themeColor="accent1"/>
                <w:sz w:val="21"/>
                <w:szCs w:val="21"/>
              </w:rPr>
            </w:pPr>
            <w:hyperlink r:id="rId15" w:history="1">
              <w:r w:rsidRPr="00A1574A">
                <w:rPr>
                  <w:rStyle w:val="Hyperlink"/>
                  <w:rFonts w:cstheme="minorHAnsi"/>
                  <w:color w:val="4472C4" w:themeColor="accent1"/>
                  <w:sz w:val="21"/>
                  <w:szCs w:val="21"/>
                </w:rPr>
                <w:t>http://www.uwindsor.ca/studentcounselling/</w:t>
              </w:r>
            </w:hyperlink>
            <w:r w:rsidRPr="00A1574A">
              <w:rPr>
                <w:rFonts w:cstheme="minorHAnsi"/>
                <w:color w:val="4472C4" w:themeColor="accent1"/>
                <w:sz w:val="21"/>
                <w:szCs w:val="21"/>
              </w:rPr>
              <w:t xml:space="preserve"> </w:t>
            </w:r>
          </w:p>
        </w:tc>
      </w:tr>
      <w:tr w:rsidR="00F95DD7" w:rsidRPr="00A1574A" w14:paraId="1F2D7BAD" w14:textId="77777777" w:rsidTr="00F95DD7">
        <w:tc>
          <w:tcPr>
            <w:tcW w:w="2249" w:type="dxa"/>
          </w:tcPr>
          <w:p w14:paraId="687F802D"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Student Accessibility Services</w:t>
            </w:r>
          </w:p>
        </w:tc>
        <w:tc>
          <w:tcPr>
            <w:tcW w:w="1113" w:type="dxa"/>
          </w:tcPr>
          <w:p w14:paraId="7E653F39" w14:textId="77777777" w:rsidR="00F95DD7" w:rsidRPr="00A1574A" w:rsidRDefault="00F95DD7" w:rsidP="00F95DD7">
            <w:pPr>
              <w:tabs>
                <w:tab w:val="left" w:pos="4962"/>
              </w:tabs>
              <w:ind w:left="85"/>
              <w:rPr>
                <w:rFonts w:cstheme="minorHAnsi"/>
                <w:color w:val="000000" w:themeColor="text1"/>
                <w:sz w:val="21"/>
                <w:szCs w:val="21"/>
              </w:rPr>
            </w:pPr>
            <w:r w:rsidRPr="00A1574A">
              <w:rPr>
                <w:rFonts w:cstheme="minorHAnsi"/>
                <w:color w:val="000000" w:themeColor="text1"/>
                <w:sz w:val="21"/>
                <w:szCs w:val="21"/>
              </w:rPr>
              <w:t>x 6172</w:t>
            </w:r>
          </w:p>
        </w:tc>
        <w:tc>
          <w:tcPr>
            <w:tcW w:w="5572" w:type="dxa"/>
          </w:tcPr>
          <w:p w14:paraId="0D3757BC" w14:textId="77777777" w:rsidR="00F95DD7" w:rsidRPr="00A1574A" w:rsidRDefault="00F95DD7" w:rsidP="00F95DD7">
            <w:pPr>
              <w:tabs>
                <w:tab w:val="left" w:pos="4962"/>
              </w:tabs>
              <w:ind w:left="40"/>
              <w:rPr>
                <w:rFonts w:cstheme="minorHAnsi"/>
                <w:color w:val="4472C4" w:themeColor="accent1"/>
                <w:sz w:val="21"/>
                <w:szCs w:val="21"/>
              </w:rPr>
            </w:pPr>
            <w:hyperlink r:id="rId16" w:history="1">
              <w:r w:rsidRPr="00A1574A">
                <w:rPr>
                  <w:rStyle w:val="Hyperlink"/>
                  <w:rFonts w:cstheme="minorHAnsi"/>
                  <w:color w:val="4472C4" w:themeColor="accent1"/>
                  <w:sz w:val="21"/>
                  <w:szCs w:val="21"/>
                </w:rPr>
                <w:t>http://www.uwindsor.ca/studentaccessibility/297/student-information</w:t>
              </w:r>
            </w:hyperlink>
            <w:r w:rsidRPr="00A1574A">
              <w:rPr>
                <w:rFonts w:cstheme="minorHAnsi"/>
                <w:color w:val="4472C4" w:themeColor="accent1"/>
                <w:sz w:val="21"/>
                <w:szCs w:val="21"/>
              </w:rPr>
              <w:t xml:space="preserve"> </w:t>
            </w:r>
          </w:p>
        </w:tc>
      </w:tr>
      <w:tr w:rsidR="00F95DD7" w:rsidRPr="00A1574A" w14:paraId="7C254CC5" w14:textId="77777777" w:rsidTr="00F95DD7">
        <w:tc>
          <w:tcPr>
            <w:tcW w:w="2249" w:type="dxa"/>
          </w:tcPr>
          <w:p w14:paraId="2EEE4E0D"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 xml:space="preserve">Windsor Law                      Elder </w:t>
            </w:r>
            <w:proofErr w:type="gramStart"/>
            <w:r w:rsidRPr="00A1574A">
              <w:rPr>
                <w:rFonts w:cstheme="minorHAnsi"/>
                <w:color w:val="000000" w:themeColor="text1"/>
                <w:sz w:val="21"/>
                <w:szCs w:val="21"/>
              </w:rPr>
              <w:t>In</w:t>
            </w:r>
            <w:proofErr w:type="gramEnd"/>
            <w:r w:rsidRPr="00A1574A">
              <w:rPr>
                <w:rFonts w:cstheme="minorHAnsi"/>
                <w:color w:val="000000" w:themeColor="text1"/>
                <w:sz w:val="21"/>
                <w:szCs w:val="21"/>
              </w:rPr>
              <w:t xml:space="preserve"> Residence</w:t>
            </w:r>
            <w:r w:rsidRPr="00A1574A">
              <w:rPr>
                <w:rStyle w:val="FootnoteReference"/>
                <w:rFonts w:cstheme="minorHAnsi"/>
                <w:color w:val="000000" w:themeColor="text1"/>
                <w:sz w:val="21"/>
                <w:szCs w:val="21"/>
              </w:rPr>
              <w:footnoteReference w:id="1"/>
            </w:r>
          </w:p>
        </w:tc>
        <w:tc>
          <w:tcPr>
            <w:tcW w:w="1113" w:type="dxa"/>
          </w:tcPr>
          <w:p w14:paraId="07351707" w14:textId="77777777" w:rsidR="00F95DD7" w:rsidRPr="00A1574A" w:rsidRDefault="00F95DD7" w:rsidP="00F95DD7">
            <w:pPr>
              <w:tabs>
                <w:tab w:val="left" w:pos="4962"/>
              </w:tabs>
              <w:ind w:left="85"/>
              <w:rPr>
                <w:rFonts w:cstheme="minorHAnsi"/>
                <w:color w:val="000000" w:themeColor="text1"/>
                <w:sz w:val="21"/>
                <w:szCs w:val="21"/>
              </w:rPr>
            </w:pPr>
            <w:r w:rsidRPr="00A1574A">
              <w:rPr>
                <w:rFonts w:cstheme="minorHAnsi"/>
                <w:color w:val="000000" w:themeColor="text1"/>
                <w:sz w:val="21"/>
                <w:szCs w:val="21"/>
              </w:rPr>
              <w:t>X 2983</w:t>
            </w:r>
          </w:p>
        </w:tc>
        <w:tc>
          <w:tcPr>
            <w:tcW w:w="5572" w:type="dxa"/>
          </w:tcPr>
          <w:p w14:paraId="1AC113E7" w14:textId="77777777" w:rsidR="00F95DD7" w:rsidRPr="00A1574A" w:rsidRDefault="00F95DD7" w:rsidP="00F95DD7">
            <w:pPr>
              <w:tabs>
                <w:tab w:val="left" w:pos="4962"/>
              </w:tabs>
              <w:ind w:left="40"/>
              <w:rPr>
                <w:rFonts w:cstheme="minorHAnsi"/>
                <w:color w:val="4472C4" w:themeColor="accent1"/>
                <w:sz w:val="21"/>
                <w:szCs w:val="21"/>
              </w:rPr>
            </w:pPr>
            <w:hyperlink r:id="rId17" w:history="1">
              <w:r w:rsidRPr="00A1574A">
                <w:rPr>
                  <w:rStyle w:val="Hyperlink"/>
                  <w:rFonts w:cstheme="minorHAnsi"/>
                  <w:color w:val="4472C4" w:themeColor="accent1"/>
                  <w:sz w:val="21"/>
                  <w:szCs w:val="21"/>
                </w:rPr>
                <w:t>http://www.uwindsor.ca/law/1143/elder-residence</w:t>
              </w:r>
            </w:hyperlink>
            <w:r w:rsidRPr="00A1574A">
              <w:rPr>
                <w:rFonts w:cstheme="minorHAnsi"/>
                <w:color w:val="4472C4" w:themeColor="accent1"/>
                <w:sz w:val="21"/>
                <w:szCs w:val="21"/>
              </w:rPr>
              <w:t xml:space="preserve"> </w:t>
            </w:r>
          </w:p>
        </w:tc>
      </w:tr>
      <w:tr w:rsidR="00F95DD7" w:rsidRPr="00A1574A" w14:paraId="12F9A44F" w14:textId="77777777" w:rsidTr="00F95DD7">
        <w:tc>
          <w:tcPr>
            <w:tcW w:w="2249" w:type="dxa"/>
          </w:tcPr>
          <w:p w14:paraId="3DFF2930"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Sexual Misconduct Response &amp; Prevention Office</w:t>
            </w:r>
          </w:p>
        </w:tc>
        <w:tc>
          <w:tcPr>
            <w:tcW w:w="1113" w:type="dxa"/>
          </w:tcPr>
          <w:p w14:paraId="00DBE797" w14:textId="77777777" w:rsidR="00F95DD7" w:rsidRPr="00A1574A" w:rsidRDefault="00F95DD7" w:rsidP="00F95DD7">
            <w:pPr>
              <w:tabs>
                <w:tab w:val="left" w:pos="4962"/>
              </w:tabs>
              <w:ind w:left="85"/>
              <w:rPr>
                <w:rFonts w:cstheme="minorHAnsi"/>
                <w:color w:val="000000" w:themeColor="text1"/>
                <w:sz w:val="21"/>
                <w:szCs w:val="21"/>
              </w:rPr>
            </w:pPr>
            <w:r w:rsidRPr="00A1574A">
              <w:rPr>
                <w:rFonts w:cstheme="minorHAnsi"/>
                <w:color w:val="000000" w:themeColor="text1"/>
                <w:sz w:val="21"/>
                <w:szCs w:val="21"/>
              </w:rPr>
              <w:t>X 4550</w:t>
            </w:r>
          </w:p>
        </w:tc>
        <w:tc>
          <w:tcPr>
            <w:tcW w:w="5572" w:type="dxa"/>
          </w:tcPr>
          <w:p w14:paraId="0F503478" w14:textId="77777777" w:rsidR="00F95DD7" w:rsidRPr="00A1574A" w:rsidRDefault="00F95DD7" w:rsidP="00F95DD7">
            <w:pPr>
              <w:tabs>
                <w:tab w:val="left" w:pos="4962"/>
              </w:tabs>
              <w:ind w:left="40"/>
              <w:rPr>
                <w:rFonts w:cstheme="minorHAnsi"/>
                <w:color w:val="4472C4" w:themeColor="accent1"/>
                <w:sz w:val="21"/>
                <w:szCs w:val="21"/>
              </w:rPr>
            </w:pPr>
            <w:hyperlink r:id="rId18" w:history="1">
              <w:r w:rsidRPr="00A1574A">
                <w:rPr>
                  <w:rStyle w:val="Hyperlink"/>
                  <w:rFonts w:cstheme="minorHAnsi"/>
                  <w:color w:val="4472C4" w:themeColor="accent1"/>
                  <w:sz w:val="21"/>
                  <w:szCs w:val="21"/>
                </w:rPr>
                <w:t>http://www.uwindsor.ca/sexual-assault/</w:t>
              </w:r>
            </w:hyperlink>
            <w:r w:rsidRPr="00A1574A">
              <w:rPr>
                <w:rFonts w:cstheme="minorHAnsi"/>
                <w:color w:val="4472C4" w:themeColor="accent1"/>
                <w:sz w:val="21"/>
                <w:szCs w:val="21"/>
              </w:rPr>
              <w:t xml:space="preserve"> </w:t>
            </w:r>
          </w:p>
        </w:tc>
      </w:tr>
      <w:tr w:rsidR="00F95DD7" w:rsidRPr="00A1574A" w14:paraId="52453463" w14:textId="77777777" w:rsidTr="00F95DD7">
        <w:tc>
          <w:tcPr>
            <w:tcW w:w="2249" w:type="dxa"/>
          </w:tcPr>
          <w:p w14:paraId="0E2118F9"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Peer Support Centre</w:t>
            </w:r>
          </w:p>
        </w:tc>
        <w:tc>
          <w:tcPr>
            <w:tcW w:w="1113" w:type="dxa"/>
          </w:tcPr>
          <w:p w14:paraId="26C7AF02" w14:textId="77777777" w:rsidR="00F95DD7" w:rsidRPr="00A1574A" w:rsidRDefault="00F95DD7" w:rsidP="00F95DD7">
            <w:pPr>
              <w:tabs>
                <w:tab w:val="left" w:pos="4962"/>
              </w:tabs>
              <w:ind w:left="85"/>
              <w:rPr>
                <w:rFonts w:cstheme="minorHAnsi"/>
                <w:color w:val="000000" w:themeColor="text1"/>
                <w:sz w:val="21"/>
                <w:szCs w:val="21"/>
              </w:rPr>
            </w:pPr>
            <w:r w:rsidRPr="00A1574A">
              <w:rPr>
                <w:rFonts w:cstheme="minorHAnsi"/>
                <w:color w:val="000000" w:themeColor="text1"/>
                <w:sz w:val="21"/>
                <w:szCs w:val="21"/>
              </w:rPr>
              <w:t>x 4551</w:t>
            </w:r>
          </w:p>
        </w:tc>
        <w:tc>
          <w:tcPr>
            <w:tcW w:w="5572" w:type="dxa"/>
          </w:tcPr>
          <w:p w14:paraId="5591B7CE" w14:textId="77777777" w:rsidR="00F95DD7" w:rsidRPr="00A1574A" w:rsidRDefault="00F95DD7" w:rsidP="00F95DD7">
            <w:pPr>
              <w:tabs>
                <w:tab w:val="left" w:pos="4962"/>
              </w:tabs>
              <w:ind w:left="40"/>
              <w:rPr>
                <w:rFonts w:cstheme="minorHAnsi"/>
                <w:color w:val="4472C4" w:themeColor="accent1"/>
                <w:sz w:val="21"/>
                <w:szCs w:val="21"/>
              </w:rPr>
            </w:pPr>
            <w:hyperlink r:id="rId19" w:history="1">
              <w:r w:rsidRPr="00A1574A">
                <w:rPr>
                  <w:rStyle w:val="Hyperlink"/>
                  <w:rFonts w:cstheme="minorHAnsi"/>
                  <w:color w:val="4472C4" w:themeColor="accent1"/>
                  <w:sz w:val="21"/>
                  <w:szCs w:val="21"/>
                </w:rPr>
                <w:t>http://www.uwsa.ca/uwsa-services/psc/</w:t>
              </w:r>
            </w:hyperlink>
            <w:r w:rsidRPr="00A1574A">
              <w:rPr>
                <w:rFonts w:cstheme="minorHAnsi"/>
                <w:color w:val="4472C4" w:themeColor="accent1"/>
                <w:sz w:val="21"/>
                <w:szCs w:val="21"/>
              </w:rPr>
              <w:t xml:space="preserve"> </w:t>
            </w:r>
          </w:p>
        </w:tc>
      </w:tr>
    </w:tbl>
    <w:p w14:paraId="43F79454" w14:textId="77777777" w:rsidR="00F95DD7" w:rsidRPr="00A1574A" w:rsidRDefault="00F95DD7" w:rsidP="00F95DD7">
      <w:pPr>
        <w:ind w:left="450"/>
        <w:rPr>
          <w:rFonts w:cstheme="minorHAnsi"/>
          <w:sz w:val="21"/>
          <w:szCs w:val="21"/>
        </w:rPr>
      </w:pPr>
    </w:p>
    <w:p w14:paraId="0C02369B" w14:textId="77777777" w:rsidR="00F95DD7" w:rsidRPr="00A1574A" w:rsidRDefault="00F95DD7" w:rsidP="00F95DD7">
      <w:pPr>
        <w:ind w:left="450"/>
        <w:rPr>
          <w:rFonts w:cstheme="minorHAnsi"/>
          <w:sz w:val="21"/>
          <w:szCs w:val="21"/>
        </w:rPr>
      </w:pPr>
    </w:p>
    <w:p w14:paraId="4BF594DA" w14:textId="77777777" w:rsidR="00F95DD7" w:rsidRPr="00A1574A" w:rsidRDefault="00F95DD7" w:rsidP="00F95DD7">
      <w:pPr>
        <w:ind w:left="450"/>
        <w:rPr>
          <w:rFonts w:cstheme="minorHAnsi"/>
          <w:sz w:val="21"/>
          <w:szCs w:val="21"/>
        </w:rPr>
      </w:pPr>
      <w:r w:rsidRPr="00A1574A">
        <w:rPr>
          <w:rFonts w:cstheme="minorHAnsi"/>
          <w:sz w:val="21"/>
          <w:szCs w:val="21"/>
        </w:rPr>
        <w:t>Helpful Off-Campus Resources:</w:t>
      </w:r>
    </w:p>
    <w:p w14:paraId="275C400B" w14:textId="77777777" w:rsidR="00F95DD7" w:rsidRPr="00A1574A" w:rsidRDefault="00F95DD7" w:rsidP="00F95DD7">
      <w:pPr>
        <w:tabs>
          <w:tab w:val="left" w:pos="4962"/>
        </w:tabs>
        <w:ind w:left="450"/>
        <w:outlineLvl w:val="0"/>
        <w:rPr>
          <w:rFonts w:cstheme="minorHAnsi"/>
          <w:b/>
          <w:color w:val="000000" w:themeColor="text1"/>
          <w:sz w:val="21"/>
          <w:szCs w:val="21"/>
        </w:rPr>
      </w:pPr>
    </w:p>
    <w:tbl>
      <w:tblPr>
        <w:tblStyle w:val="TableGrid"/>
        <w:tblW w:w="0" w:type="auto"/>
        <w:tblInd w:w="445" w:type="dxa"/>
        <w:tblLook w:val="04A0" w:firstRow="1" w:lastRow="0" w:firstColumn="1" w:lastColumn="0" w:noHBand="0" w:noVBand="1"/>
      </w:tblPr>
      <w:tblGrid>
        <w:gridCol w:w="2250"/>
        <w:gridCol w:w="1800"/>
        <w:gridCol w:w="4855"/>
      </w:tblGrid>
      <w:tr w:rsidR="00F95DD7" w:rsidRPr="00A1574A" w14:paraId="464999C4" w14:textId="77777777" w:rsidTr="00F95DD7">
        <w:tc>
          <w:tcPr>
            <w:tcW w:w="2250" w:type="dxa"/>
          </w:tcPr>
          <w:p w14:paraId="1911BF77"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JustBalance.ca – Support for Law Students</w:t>
            </w:r>
          </w:p>
        </w:tc>
        <w:tc>
          <w:tcPr>
            <w:tcW w:w="1800" w:type="dxa"/>
          </w:tcPr>
          <w:p w14:paraId="58EAE70F"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Referral to local community resources</w:t>
            </w:r>
          </w:p>
        </w:tc>
        <w:tc>
          <w:tcPr>
            <w:tcW w:w="4855" w:type="dxa"/>
          </w:tcPr>
          <w:p w14:paraId="46AF1872" w14:textId="77777777" w:rsidR="00F95DD7" w:rsidRPr="00A1574A" w:rsidRDefault="00F95DD7" w:rsidP="00F95DD7">
            <w:pPr>
              <w:tabs>
                <w:tab w:val="left" w:pos="4962"/>
              </w:tabs>
              <w:rPr>
                <w:rFonts w:cstheme="minorHAnsi"/>
                <w:color w:val="4472C4" w:themeColor="accent1"/>
                <w:sz w:val="21"/>
                <w:szCs w:val="21"/>
              </w:rPr>
            </w:pPr>
            <w:hyperlink r:id="rId20" w:history="1">
              <w:r w:rsidRPr="00A1574A">
                <w:rPr>
                  <w:rStyle w:val="Hyperlink"/>
                  <w:rFonts w:cstheme="minorHAnsi"/>
                  <w:color w:val="4472C4" w:themeColor="accent1"/>
                  <w:sz w:val="21"/>
                  <w:szCs w:val="21"/>
                </w:rPr>
                <w:t>https://www.justbalance.ca/school/university-windsor/</w:t>
              </w:r>
            </w:hyperlink>
            <w:r w:rsidRPr="00A1574A">
              <w:rPr>
                <w:rFonts w:cstheme="minorHAnsi"/>
                <w:color w:val="4472C4" w:themeColor="accent1"/>
                <w:sz w:val="21"/>
                <w:szCs w:val="21"/>
              </w:rPr>
              <w:t xml:space="preserve"> </w:t>
            </w:r>
          </w:p>
        </w:tc>
      </w:tr>
      <w:tr w:rsidR="00F95DD7" w:rsidRPr="00A1574A" w14:paraId="1C499359" w14:textId="77777777" w:rsidTr="00F95DD7">
        <w:tc>
          <w:tcPr>
            <w:tcW w:w="2250" w:type="dxa"/>
          </w:tcPr>
          <w:p w14:paraId="109CD191"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Member Assistance Program</w:t>
            </w:r>
          </w:p>
        </w:tc>
        <w:tc>
          <w:tcPr>
            <w:tcW w:w="1800" w:type="dxa"/>
          </w:tcPr>
          <w:p w14:paraId="6B206796"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1.855.403.8922</w:t>
            </w:r>
          </w:p>
        </w:tc>
        <w:tc>
          <w:tcPr>
            <w:tcW w:w="4855" w:type="dxa"/>
          </w:tcPr>
          <w:p w14:paraId="5532E35F" w14:textId="77777777" w:rsidR="00F95DD7" w:rsidRPr="00A1574A" w:rsidRDefault="00F95DD7" w:rsidP="00F95DD7">
            <w:pPr>
              <w:tabs>
                <w:tab w:val="left" w:pos="4962"/>
              </w:tabs>
              <w:rPr>
                <w:rFonts w:cstheme="minorHAnsi"/>
                <w:color w:val="4472C4" w:themeColor="accent1"/>
                <w:sz w:val="21"/>
                <w:szCs w:val="21"/>
              </w:rPr>
            </w:pPr>
            <w:hyperlink r:id="rId21" w:history="1">
              <w:r w:rsidRPr="00A1574A">
                <w:rPr>
                  <w:rStyle w:val="Hyperlink"/>
                  <w:rFonts w:cstheme="minorHAnsi"/>
                  <w:color w:val="4472C4" w:themeColor="accent1"/>
                  <w:sz w:val="21"/>
                  <w:szCs w:val="21"/>
                </w:rPr>
                <w:t>http://www.myassistplan.com/</w:t>
              </w:r>
            </w:hyperlink>
            <w:r w:rsidRPr="00A1574A">
              <w:rPr>
                <w:rFonts w:cstheme="minorHAnsi"/>
                <w:color w:val="4472C4" w:themeColor="accent1"/>
                <w:sz w:val="21"/>
                <w:szCs w:val="21"/>
              </w:rPr>
              <w:t xml:space="preserve"> </w:t>
            </w:r>
          </w:p>
        </w:tc>
      </w:tr>
      <w:tr w:rsidR="00F95DD7" w:rsidRPr="00A1574A" w14:paraId="2AC338B2" w14:textId="77777777" w:rsidTr="00F95DD7">
        <w:tc>
          <w:tcPr>
            <w:tcW w:w="2250" w:type="dxa"/>
          </w:tcPr>
          <w:p w14:paraId="4DA67D05"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Good2Talk</w:t>
            </w:r>
          </w:p>
        </w:tc>
        <w:tc>
          <w:tcPr>
            <w:tcW w:w="1800" w:type="dxa"/>
          </w:tcPr>
          <w:p w14:paraId="071711CB" w14:textId="77777777" w:rsidR="00F95DD7" w:rsidRPr="00A1574A" w:rsidRDefault="00F95DD7" w:rsidP="00F95DD7">
            <w:pPr>
              <w:tabs>
                <w:tab w:val="left" w:pos="4962"/>
              </w:tabs>
              <w:rPr>
                <w:rFonts w:cstheme="minorHAnsi"/>
                <w:color w:val="000000" w:themeColor="text1"/>
                <w:sz w:val="21"/>
                <w:szCs w:val="21"/>
              </w:rPr>
            </w:pPr>
            <w:r w:rsidRPr="00A1574A">
              <w:rPr>
                <w:rFonts w:cstheme="minorHAnsi"/>
                <w:color w:val="000000" w:themeColor="text1"/>
                <w:sz w:val="21"/>
                <w:szCs w:val="21"/>
              </w:rPr>
              <w:t>1.866.925.5454</w:t>
            </w:r>
          </w:p>
        </w:tc>
        <w:tc>
          <w:tcPr>
            <w:tcW w:w="4855" w:type="dxa"/>
          </w:tcPr>
          <w:p w14:paraId="1B125E95" w14:textId="77777777" w:rsidR="00F95DD7" w:rsidRPr="00A1574A" w:rsidRDefault="00F95DD7" w:rsidP="00F95DD7">
            <w:pPr>
              <w:tabs>
                <w:tab w:val="left" w:pos="4962"/>
              </w:tabs>
              <w:rPr>
                <w:rFonts w:cstheme="minorHAnsi"/>
                <w:color w:val="4472C4" w:themeColor="accent1"/>
                <w:sz w:val="21"/>
                <w:szCs w:val="21"/>
              </w:rPr>
            </w:pPr>
            <w:hyperlink r:id="rId22" w:history="1">
              <w:r w:rsidRPr="00A1574A">
                <w:rPr>
                  <w:rStyle w:val="Hyperlink"/>
                  <w:rFonts w:cstheme="minorHAnsi"/>
                  <w:color w:val="4472C4" w:themeColor="accent1"/>
                  <w:sz w:val="21"/>
                  <w:szCs w:val="21"/>
                </w:rPr>
                <w:t>https://good2talk.ca/</w:t>
              </w:r>
            </w:hyperlink>
            <w:r w:rsidRPr="00A1574A">
              <w:rPr>
                <w:rFonts w:cstheme="minorHAnsi"/>
                <w:color w:val="4472C4" w:themeColor="accent1"/>
                <w:sz w:val="21"/>
                <w:szCs w:val="21"/>
              </w:rPr>
              <w:t xml:space="preserve"> </w:t>
            </w:r>
          </w:p>
        </w:tc>
      </w:tr>
    </w:tbl>
    <w:p w14:paraId="3C814168" w14:textId="77777777" w:rsidR="00F95DD7" w:rsidRPr="00A1574A" w:rsidRDefault="00F95DD7" w:rsidP="00473FE3">
      <w:pPr>
        <w:rPr>
          <w:rFonts w:cstheme="minorHAnsi"/>
          <w:sz w:val="21"/>
          <w:szCs w:val="21"/>
          <w:lang w:val="en-US"/>
        </w:rPr>
      </w:pPr>
    </w:p>
    <w:p w14:paraId="2F2601D0" w14:textId="77777777" w:rsidR="00473FE3" w:rsidRPr="00A1574A" w:rsidRDefault="00473FE3" w:rsidP="00473FE3">
      <w:pPr>
        <w:rPr>
          <w:rFonts w:cstheme="minorHAnsi"/>
          <w:sz w:val="21"/>
          <w:szCs w:val="21"/>
        </w:rPr>
      </w:pPr>
    </w:p>
    <w:p w14:paraId="0F71ED0C" w14:textId="77777777" w:rsidR="00A1574A" w:rsidRDefault="00A1574A" w:rsidP="00473FE3">
      <w:pPr>
        <w:rPr>
          <w:rFonts w:cstheme="minorHAnsi"/>
          <w:sz w:val="21"/>
          <w:szCs w:val="21"/>
        </w:rPr>
      </w:pPr>
    </w:p>
    <w:p w14:paraId="4260CF47" w14:textId="16B74229" w:rsidR="00A973A7" w:rsidRPr="00A1574A" w:rsidRDefault="00A973A7" w:rsidP="00473FE3">
      <w:pPr>
        <w:rPr>
          <w:rFonts w:cstheme="minorHAnsi"/>
        </w:rPr>
      </w:pPr>
      <w:r w:rsidRPr="00A1574A">
        <w:rPr>
          <w:rFonts w:cstheme="minorHAnsi"/>
        </w:rPr>
        <w:t>We appreciate feedback on what is working and what needs improvement. We also appreciate feedback as the summer progresses with each student. Please connect with me to share any questions or concern</w:t>
      </w:r>
      <w:r w:rsidR="009327CA" w:rsidRPr="00A1574A">
        <w:rPr>
          <w:rFonts w:cstheme="minorHAnsi"/>
        </w:rPr>
        <w:t>s</w:t>
      </w:r>
      <w:r w:rsidRPr="00A1574A">
        <w:rPr>
          <w:rFonts w:cstheme="minorHAnsi"/>
        </w:rPr>
        <w:t xml:space="preserve"> (</w:t>
      </w:r>
      <w:hyperlink r:id="rId23" w:history="1">
        <w:r w:rsidR="00D41525" w:rsidRPr="00A1574A">
          <w:rPr>
            <w:rStyle w:val="Hyperlink"/>
            <w:rFonts w:cstheme="minorHAnsi"/>
          </w:rPr>
          <w:t>tess.sheldon@uwindsor.ca</w:t>
        </w:r>
      </w:hyperlink>
      <w:r w:rsidRPr="00A1574A">
        <w:rPr>
          <w:rFonts w:cstheme="minorHAnsi"/>
        </w:rPr>
        <w:t>).</w:t>
      </w:r>
      <w:r w:rsidR="00D41525" w:rsidRPr="00A1574A">
        <w:rPr>
          <w:rFonts w:cstheme="minorHAnsi"/>
        </w:rPr>
        <w:t xml:space="preserve"> </w:t>
      </w:r>
    </w:p>
    <w:sectPr w:rsidR="00A973A7" w:rsidRPr="00A1574A" w:rsidSect="00A1574A">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7350" w14:textId="77777777" w:rsidR="00C336A2" w:rsidRDefault="00C336A2" w:rsidP="00F95DD7">
      <w:r>
        <w:separator/>
      </w:r>
    </w:p>
  </w:endnote>
  <w:endnote w:type="continuationSeparator" w:id="0">
    <w:p w14:paraId="4D74C535" w14:textId="77777777" w:rsidR="00C336A2" w:rsidRDefault="00C336A2" w:rsidP="00F9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95A2" w14:textId="77777777" w:rsidR="00F95DD7" w:rsidRPr="00D039B2" w:rsidRDefault="00F95DD7">
    <w:pPr>
      <w:pStyle w:val="Footer"/>
      <w:jc w:val="center"/>
      <w:rPr>
        <w:rFonts w:ascii="Arial" w:hAnsi="Arial" w:cs="Arial"/>
        <w:sz w:val="20"/>
        <w:szCs w:val="20"/>
      </w:rPr>
    </w:pPr>
    <w:r w:rsidRPr="00D039B2">
      <w:rPr>
        <w:rFonts w:ascii="Arial" w:hAnsi="Arial" w:cs="Arial"/>
        <w:sz w:val="20"/>
        <w:szCs w:val="20"/>
      </w:rPr>
      <w:t xml:space="preserve">~ </w:t>
    </w:r>
    <w:r w:rsidRPr="00D039B2">
      <w:rPr>
        <w:rFonts w:ascii="Arial" w:hAnsi="Arial" w:cs="Arial"/>
        <w:sz w:val="20"/>
        <w:szCs w:val="20"/>
      </w:rPr>
      <w:fldChar w:fldCharType="begin"/>
    </w:r>
    <w:r w:rsidRPr="00D039B2">
      <w:rPr>
        <w:rFonts w:ascii="Arial" w:hAnsi="Arial" w:cs="Arial"/>
        <w:sz w:val="20"/>
        <w:szCs w:val="20"/>
      </w:rPr>
      <w:instrText xml:space="preserve"> PAGE    \* MERGEFORMAT </w:instrText>
    </w:r>
    <w:r w:rsidRPr="00D039B2">
      <w:rPr>
        <w:rFonts w:ascii="Arial" w:hAnsi="Arial" w:cs="Arial"/>
        <w:sz w:val="20"/>
        <w:szCs w:val="20"/>
      </w:rPr>
      <w:fldChar w:fldCharType="separate"/>
    </w:r>
    <w:r w:rsidRPr="00D039B2">
      <w:rPr>
        <w:rFonts w:ascii="Arial" w:hAnsi="Arial" w:cs="Arial"/>
        <w:noProof/>
        <w:sz w:val="20"/>
        <w:szCs w:val="20"/>
      </w:rPr>
      <w:t>1</w:t>
    </w:r>
    <w:r w:rsidRPr="00D039B2">
      <w:rPr>
        <w:rFonts w:ascii="Arial" w:hAnsi="Arial" w:cs="Arial"/>
        <w:noProof/>
        <w:sz w:val="20"/>
        <w:szCs w:val="20"/>
      </w:rPr>
      <w:fldChar w:fldCharType="end"/>
    </w:r>
    <w:r w:rsidRPr="00D039B2">
      <w:rPr>
        <w:rFonts w:ascii="Arial" w:hAnsi="Arial" w:cs="Arial"/>
        <w:sz w:val="20"/>
        <w:szCs w:val="20"/>
      </w:rPr>
      <w:t xml:space="preserve"> ~</w:t>
    </w:r>
  </w:p>
  <w:p w14:paraId="6EE269D9" w14:textId="77777777" w:rsidR="00F95DD7" w:rsidRPr="00547514" w:rsidRDefault="00F95DD7" w:rsidP="00620BEE">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A5AE" w14:textId="77777777" w:rsidR="00C336A2" w:rsidRDefault="00C336A2" w:rsidP="00F95DD7">
      <w:r>
        <w:separator/>
      </w:r>
    </w:p>
  </w:footnote>
  <w:footnote w:type="continuationSeparator" w:id="0">
    <w:p w14:paraId="4FA62D2F" w14:textId="77777777" w:rsidR="00C336A2" w:rsidRDefault="00C336A2" w:rsidP="00F95DD7">
      <w:r>
        <w:continuationSeparator/>
      </w:r>
    </w:p>
  </w:footnote>
  <w:footnote w:id="1">
    <w:p w14:paraId="50190264" w14:textId="77777777" w:rsidR="00F95DD7" w:rsidRPr="00793B82" w:rsidRDefault="00F95DD7" w:rsidP="00F95DD7">
      <w:pPr>
        <w:pStyle w:val="FootnoteText"/>
        <w:rPr>
          <w:rFonts w:ascii="Arial" w:hAnsi="Arial" w:cs="Arial"/>
        </w:rPr>
      </w:pPr>
      <w:r>
        <w:rPr>
          <w:rStyle w:val="FootnoteReference"/>
        </w:rPr>
        <w:footnoteRef/>
      </w:r>
      <w:r>
        <w:t xml:space="preserve"> </w:t>
      </w:r>
      <w:r>
        <w:rPr>
          <w:rFonts w:ascii="Arial" w:hAnsi="Arial" w:cs="Arial"/>
        </w:rPr>
        <w:t xml:space="preserve">Note that the Elder </w:t>
      </w:r>
      <w:proofErr w:type="gramStart"/>
      <w:r>
        <w:rPr>
          <w:rFonts w:ascii="Arial" w:hAnsi="Arial" w:cs="Arial"/>
        </w:rPr>
        <w:t>in Residence</w:t>
      </w:r>
      <w:proofErr w:type="gramEnd"/>
      <w:r>
        <w:rPr>
          <w:rFonts w:ascii="Arial" w:hAnsi="Arial" w:cs="Arial"/>
        </w:rPr>
        <w:t xml:space="preserve"> Program may not be available during the summer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2AD"/>
    <w:multiLevelType w:val="hybridMultilevel"/>
    <w:tmpl w:val="2F9C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553FE"/>
    <w:multiLevelType w:val="hybridMultilevel"/>
    <w:tmpl w:val="487074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51B7E"/>
    <w:multiLevelType w:val="hybridMultilevel"/>
    <w:tmpl w:val="C4E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481A"/>
    <w:multiLevelType w:val="hybridMultilevel"/>
    <w:tmpl w:val="1D8CE4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5529A"/>
    <w:multiLevelType w:val="hybridMultilevel"/>
    <w:tmpl w:val="5DB8C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9B5B86"/>
    <w:multiLevelType w:val="hybridMultilevel"/>
    <w:tmpl w:val="C9C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F50AB"/>
    <w:multiLevelType w:val="hybridMultilevel"/>
    <w:tmpl w:val="DECEF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B59BF"/>
    <w:multiLevelType w:val="hybridMultilevel"/>
    <w:tmpl w:val="550E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E50F8"/>
    <w:multiLevelType w:val="hybridMultilevel"/>
    <w:tmpl w:val="568CB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834A7"/>
    <w:multiLevelType w:val="multilevel"/>
    <w:tmpl w:val="58EA9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F524EB1"/>
    <w:multiLevelType w:val="hybridMultilevel"/>
    <w:tmpl w:val="312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5"/>
  </w:num>
  <w:num w:numId="6">
    <w:abstractNumId w:val="3"/>
  </w:num>
  <w:num w:numId="7">
    <w:abstractNumId w:val="4"/>
  </w:num>
  <w:num w:numId="8">
    <w:abstractNumId w:val="2"/>
  </w:num>
  <w:num w:numId="9">
    <w:abstractNumId w:val="0"/>
  </w:num>
  <w:num w:numId="10">
    <w:abstractNumId w:val="6"/>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Marion">
    <w15:presenceInfo w15:providerId="AD" w15:userId="S::smarion@uwindsor.ca::c069bc3a-af6d-46ba-90c3-74bcffb6f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C1"/>
    <w:rsid w:val="00067209"/>
    <w:rsid w:val="000B0A65"/>
    <w:rsid w:val="000B0D55"/>
    <w:rsid w:val="001C259A"/>
    <w:rsid w:val="001D0129"/>
    <w:rsid w:val="002B4820"/>
    <w:rsid w:val="0032112F"/>
    <w:rsid w:val="00396D13"/>
    <w:rsid w:val="00473FE3"/>
    <w:rsid w:val="00531CC1"/>
    <w:rsid w:val="006A0F5A"/>
    <w:rsid w:val="00785B7A"/>
    <w:rsid w:val="007D49C9"/>
    <w:rsid w:val="007E5ECA"/>
    <w:rsid w:val="007E6945"/>
    <w:rsid w:val="009327CA"/>
    <w:rsid w:val="0093425F"/>
    <w:rsid w:val="00A1574A"/>
    <w:rsid w:val="00A611B5"/>
    <w:rsid w:val="00A973A7"/>
    <w:rsid w:val="00AC7246"/>
    <w:rsid w:val="00C336A2"/>
    <w:rsid w:val="00D41525"/>
    <w:rsid w:val="00D71C60"/>
    <w:rsid w:val="00F029A0"/>
    <w:rsid w:val="00F151AB"/>
    <w:rsid w:val="00F95DD7"/>
    <w:rsid w:val="00FD1BD0"/>
    <w:rsid w:val="00FE4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85E4"/>
  <w15:chartTrackingRefBased/>
  <w15:docId w15:val="{8CA2512C-5C8B-9642-9FCF-6744AE54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5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31CC1"/>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F95DD7"/>
    <w:pPr>
      <w:keepNext/>
      <w:keepLines/>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CC1"/>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531CC1"/>
    <w:pPr>
      <w:ind w:left="720"/>
      <w:contextualSpacing/>
    </w:pPr>
    <w:rPr>
      <w:sz w:val="20"/>
      <w:lang w:val="en-US"/>
    </w:rPr>
  </w:style>
  <w:style w:type="character" w:customStyle="1" w:styleId="apple-converted-space">
    <w:name w:val="apple-converted-space"/>
    <w:basedOn w:val="DefaultParagraphFont"/>
    <w:rsid w:val="00531CC1"/>
  </w:style>
  <w:style w:type="character" w:styleId="Hyperlink">
    <w:name w:val="Hyperlink"/>
    <w:basedOn w:val="DefaultParagraphFont"/>
    <w:uiPriority w:val="99"/>
    <w:unhideWhenUsed/>
    <w:rsid w:val="00531CC1"/>
    <w:rPr>
      <w:color w:val="0000FF"/>
      <w:u w:val="single"/>
    </w:rPr>
  </w:style>
  <w:style w:type="paragraph" w:customStyle="1" w:styleId="Default">
    <w:name w:val="Default"/>
    <w:rsid w:val="00531CC1"/>
    <w:pPr>
      <w:autoSpaceDE w:val="0"/>
      <w:autoSpaceDN w:val="0"/>
      <w:adjustRightInd w:val="0"/>
    </w:pPr>
    <w:rPr>
      <w:rFonts w:ascii="Arial" w:eastAsia="Times New Roman" w:hAnsi="Arial" w:cs="Arial"/>
      <w:color w:val="000000"/>
      <w:lang w:val="en-US"/>
    </w:rPr>
  </w:style>
  <w:style w:type="character" w:styleId="CommentReference">
    <w:name w:val="annotation reference"/>
    <w:basedOn w:val="DefaultParagraphFont"/>
    <w:uiPriority w:val="99"/>
    <w:semiHidden/>
    <w:unhideWhenUsed/>
    <w:rsid w:val="00531CC1"/>
    <w:rPr>
      <w:sz w:val="16"/>
      <w:szCs w:val="16"/>
    </w:rPr>
  </w:style>
  <w:style w:type="paragraph" w:styleId="CommentText">
    <w:name w:val="annotation text"/>
    <w:basedOn w:val="Normal"/>
    <w:link w:val="CommentTextChar"/>
    <w:uiPriority w:val="99"/>
    <w:semiHidden/>
    <w:unhideWhenUsed/>
    <w:rsid w:val="00531CC1"/>
    <w:rPr>
      <w:sz w:val="20"/>
      <w:szCs w:val="20"/>
      <w:lang w:val="en-US"/>
    </w:rPr>
  </w:style>
  <w:style w:type="character" w:customStyle="1" w:styleId="CommentTextChar">
    <w:name w:val="Comment Text Char"/>
    <w:basedOn w:val="DefaultParagraphFont"/>
    <w:link w:val="CommentText"/>
    <w:uiPriority w:val="99"/>
    <w:semiHidden/>
    <w:rsid w:val="00531CC1"/>
    <w:rPr>
      <w:sz w:val="20"/>
      <w:szCs w:val="20"/>
      <w:lang w:val="en-US"/>
    </w:rPr>
  </w:style>
  <w:style w:type="paragraph" w:styleId="BalloonText">
    <w:name w:val="Balloon Text"/>
    <w:basedOn w:val="Normal"/>
    <w:link w:val="BalloonTextChar"/>
    <w:uiPriority w:val="99"/>
    <w:semiHidden/>
    <w:unhideWhenUsed/>
    <w:rsid w:val="00531C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1CC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973A7"/>
    <w:rPr>
      <w:b/>
      <w:bCs/>
      <w:lang w:val="en-CA"/>
    </w:rPr>
  </w:style>
  <w:style w:type="character" w:customStyle="1" w:styleId="CommentSubjectChar">
    <w:name w:val="Comment Subject Char"/>
    <w:basedOn w:val="CommentTextChar"/>
    <w:link w:val="CommentSubject"/>
    <w:uiPriority w:val="99"/>
    <w:semiHidden/>
    <w:rsid w:val="00A973A7"/>
    <w:rPr>
      <w:b/>
      <w:bCs/>
      <w:sz w:val="20"/>
      <w:szCs w:val="20"/>
      <w:lang w:val="en-US"/>
    </w:rPr>
  </w:style>
  <w:style w:type="character" w:styleId="UnresolvedMention">
    <w:name w:val="Unresolved Mention"/>
    <w:basedOn w:val="DefaultParagraphFont"/>
    <w:uiPriority w:val="99"/>
    <w:semiHidden/>
    <w:unhideWhenUsed/>
    <w:rsid w:val="00D41525"/>
    <w:rPr>
      <w:color w:val="605E5C"/>
      <w:shd w:val="clear" w:color="auto" w:fill="E1DFDD"/>
    </w:rPr>
  </w:style>
  <w:style w:type="character" w:styleId="FollowedHyperlink">
    <w:name w:val="FollowedHyperlink"/>
    <w:basedOn w:val="DefaultParagraphFont"/>
    <w:uiPriority w:val="99"/>
    <w:semiHidden/>
    <w:unhideWhenUsed/>
    <w:rsid w:val="00D41525"/>
    <w:rPr>
      <w:color w:val="954F72" w:themeColor="followedHyperlink"/>
      <w:u w:val="single"/>
    </w:rPr>
  </w:style>
  <w:style w:type="character" w:customStyle="1" w:styleId="Heading1Char">
    <w:name w:val="Heading 1 Char"/>
    <w:basedOn w:val="DefaultParagraphFont"/>
    <w:link w:val="Heading1"/>
    <w:uiPriority w:val="9"/>
    <w:rsid w:val="00D415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95DD7"/>
    <w:rPr>
      <w:rFonts w:asciiTheme="majorHAnsi" w:eastAsiaTheme="majorEastAsia" w:hAnsiTheme="majorHAnsi" w:cstheme="majorBidi"/>
      <w:color w:val="1F3763" w:themeColor="accent1" w:themeShade="7F"/>
      <w:lang w:val="en-US"/>
    </w:rPr>
  </w:style>
  <w:style w:type="paragraph" w:styleId="Footer">
    <w:name w:val="footer"/>
    <w:basedOn w:val="Normal"/>
    <w:link w:val="FooterChar"/>
    <w:uiPriority w:val="99"/>
    <w:unhideWhenUsed/>
    <w:rsid w:val="00F95DD7"/>
    <w:pPr>
      <w:tabs>
        <w:tab w:val="center" w:pos="4680"/>
        <w:tab w:val="right" w:pos="9360"/>
      </w:tabs>
    </w:pPr>
    <w:rPr>
      <w:rFonts w:ascii="Times New Roman" w:hAnsi="Times New Roman" w:cs="Times New Roman"/>
      <w:lang w:val="en-US"/>
    </w:rPr>
  </w:style>
  <w:style w:type="character" w:customStyle="1" w:styleId="FooterChar">
    <w:name w:val="Footer Char"/>
    <w:basedOn w:val="DefaultParagraphFont"/>
    <w:link w:val="Footer"/>
    <w:uiPriority w:val="99"/>
    <w:rsid w:val="00F95DD7"/>
    <w:rPr>
      <w:rFonts w:ascii="Times New Roman" w:hAnsi="Times New Roman" w:cs="Times New Roman"/>
      <w:lang w:val="en-US"/>
    </w:rPr>
  </w:style>
  <w:style w:type="paragraph" w:customStyle="1" w:styleId="TxBrt32">
    <w:name w:val="TxBr_t32"/>
    <w:basedOn w:val="Normal"/>
    <w:rsid w:val="00F95DD7"/>
    <w:pPr>
      <w:widowControl w:val="0"/>
      <w:autoSpaceDE w:val="0"/>
      <w:autoSpaceDN w:val="0"/>
      <w:adjustRightInd w:val="0"/>
      <w:spacing w:line="306" w:lineRule="atLeast"/>
    </w:pPr>
    <w:rPr>
      <w:rFonts w:ascii="Times New Roman" w:eastAsia="Times New Roman" w:hAnsi="Times New Roman" w:cs="Times New Roman"/>
      <w:lang w:val="en-US" w:eastAsia="en-CA"/>
    </w:rPr>
  </w:style>
  <w:style w:type="table" w:styleId="TableGrid">
    <w:name w:val="Table Grid"/>
    <w:basedOn w:val="TableNormal"/>
    <w:uiPriority w:val="39"/>
    <w:rsid w:val="00F95DD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5DD7"/>
    <w:rPr>
      <w:sz w:val="20"/>
      <w:szCs w:val="20"/>
      <w:lang w:val="en-US"/>
    </w:rPr>
  </w:style>
  <w:style w:type="character" w:customStyle="1" w:styleId="FootnoteTextChar">
    <w:name w:val="Footnote Text Char"/>
    <w:basedOn w:val="DefaultParagraphFont"/>
    <w:link w:val="FootnoteText"/>
    <w:uiPriority w:val="99"/>
    <w:semiHidden/>
    <w:rsid w:val="00F95DD7"/>
    <w:rPr>
      <w:sz w:val="20"/>
      <w:szCs w:val="20"/>
      <w:lang w:val="en-US"/>
    </w:rPr>
  </w:style>
  <w:style w:type="character" w:styleId="FootnoteReference">
    <w:name w:val="footnote reference"/>
    <w:basedOn w:val="DefaultParagraphFont"/>
    <w:uiPriority w:val="99"/>
    <w:semiHidden/>
    <w:unhideWhenUsed/>
    <w:rsid w:val="00F95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6533">
      <w:bodyDiv w:val="1"/>
      <w:marLeft w:val="0"/>
      <w:marRight w:val="0"/>
      <w:marTop w:val="0"/>
      <w:marBottom w:val="0"/>
      <w:divBdr>
        <w:top w:val="none" w:sz="0" w:space="0" w:color="auto"/>
        <w:left w:val="none" w:sz="0" w:space="0" w:color="auto"/>
        <w:bottom w:val="none" w:sz="0" w:space="0" w:color="auto"/>
        <w:right w:val="none" w:sz="0" w:space="0" w:color="auto"/>
      </w:divBdr>
    </w:div>
    <w:div w:id="18337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windsor.ca/law/sites/uwindsor.ca.law/files/s20_sjf_student_manual.docx" TargetMode="External"/><Relationship Id="rId18" Type="http://schemas.openxmlformats.org/officeDocument/2006/relationships/hyperlink" Target="http://www.uwindsor.ca/sexual-assaul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myassistplan.com/" TargetMode="External"/><Relationship Id="rId7" Type="http://schemas.openxmlformats.org/officeDocument/2006/relationships/webSettings" Target="webSettings.xml"/><Relationship Id="rId12" Type="http://schemas.openxmlformats.org/officeDocument/2006/relationships/hyperlink" Target="https://www.uwindsor.ca/law/sites/uwindsor.ca.law/files/sjf_critical_reflection_instructions_final.pdf" TargetMode="External"/><Relationship Id="rId17" Type="http://schemas.openxmlformats.org/officeDocument/2006/relationships/hyperlink" Target="http://www.uwindsor.ca/law/1143/elder-reside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windsor.ca/studentaccessibility/297/student-information" TargetMode="External"/><Relationship Id="rId20" Type="http://schemas.openxmlformats.org/officeDocument/2006/relationships/hyperlink" Target="https://www.justbalance.ca/school/university-winds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indsor.ca/law/sites/uwindsor.ca.law/files/s20_sjf_student_manual.doc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uwindsor.ca/studentcounselling/" TargetMode="External"/><Relationship Id="rId23" Type="http://schemas.openxmlformats.org/officeDocument/2006/relationships/hyperlink" Target="mailto:tess.sheldon@uwindsor.ca" TargetMode="External"/><Relationship Id="rId10" Type="http://schemas.openxmlformats.org/officeDocument/2006/relationships/image" Target="media/image1.png"/><Relationship Id="rId19" Type="http://schemas.openxmlformats.org/officeDocument/2006/relationships/hyperlink" Target="http://www.uwsa.ca/uwsa-services/ps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1.uwindsor.ca/health/" TargetMode="External"/><Relationship Id="rId22" Type="http://schemas.openxmlformats.org/officeDocument/2006/relationships/hyperlink" Target="https://good2talk.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3CD3207774CE4AB477105F800D7C54" ma:contentTypeVersion="12" ma:contentTypeDescription="Create a new document." ma:contentTypeScope="" ma:versionID="2858018819e713ac9236d8a6810b2625">
  <xsd:schema xmlns:xsd="http://www.w3.org/2001/XMLSchema" xmlns:xs="http://www.w3.org/2001/XMLSchema" xmlns:p="http://schemas.microsoft.com/office/2006/metadata/properties" xmlns:ns2="568e816e-c687-41a3-84f7-0f8bc848e2f8" xmlns:ns3="d7ace888-3a63-4232-a145-fdfce763d1c8" targetNamespace="http://schemas.microsoft.com/office/2006/metadata/properties" ma:root="true" ma:fieldsID="5e862c46e736525ea129f92e43411528" ns2:_="" ns3:_="">
    <xsd:import namespace="568e816e-c687-41a3-84f7-0f8bc848e2f8"/>
    <xsd:import namespace="d7ace888-3a63-4232-a145-fdfce763d1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e816e-c687-41a3-84f7-0f8bc848e2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ce888-3a63-4232-a145-fdfce763d1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BCA3F-7E3E-4270-8F73-AE5EB6AC08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6BF64-43F8-45EC-9E71-E2B71C279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e816e-c687-41a3-84f7-0f8bc848e2f8"/>
    <ds:schemaRef ds:uri="d7ace888-3a63-4232-a145-fdfce763d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89C3D-A2B9-4FE7-860D-9E34A508E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Sheldon</dc:creator>
  <cp:keywords/>
  <dc:description/>
  <cp:lastModifiedBy>Stacey Marion</cp:lastModifiedBy>
  <cp:revision>17</cp:revision>
  <dcterms:created xsi:type="dcterms:W3CDTF">2020-04-30T14:31:00Z</dcterms:created>
  <dcterms:modified xsi:type="dcterms:W3CDTF">2020-05-07T14:55:00Z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0x010100F53CD3207774CE4AB477105F800D7C54</vt:lpwstr>
  </property>
</Properties>
</file>